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14" w:type="dxa"/>
        <w:tblLayout w:type="fixed"/>
        <w:tblLook w:val="0000" w:firstRow="0" w:lastRow="0" w:firstColumn="0" w:lastColumn="0" w:noHBand="0" w:noVBand="0"/>
      </w:tblPr>
      <w:tblGrid>
        <w:gridCol w:w="9214"/>
      </w:tblGrid>
      <w:tr w:rsidR="00051ECA" w:rsidRPr="008261E8" w14:paraId="702BB4E3" w14:textId="77777777" w:rsidTr="00B552B8">
        <w:trPr>
          <w:trHeight w:val="1134"/>
        </w:trPr>
        <w:tc>
          <w:tcPr>
            <w:tcW w:w="9180" w:type="dxa"/>
            <w:tcBorders>
              <w:top w:val="nil"/>
              <w:left w:val="nil"/>
              <w:bottom w:val="nil"/>
              <w:right w:val="nil"/>
            </w:tcBorders>
          </w:tcPr>
          <w:p w14:paraId="4A7E73C2" w14:textId="19034C74" w:rsidR="00051ECA" w:rsidRPr="008261E8" w:rsidRDefault="00B9248A" w:rsidP="00B552B8">
            <w:pPr>
              <w:ind w:right="69"/>
              <w:jc w:val="center"/>
              <w:rPr>
                <w:sz w:val="8"/>
                <w:szCs w:val="8"/>
              </w:rPr>
            </w:pPr>
            <w:bookmarkStart w:id="0" w:name="_Hlk124424417"/>
            <w:r>
              <w:rPr>
                <w:noProof/>
              </w:rPr>
              <w:drawing>
                <wp:inline distT="0" distB="0" distL="0" distR="0" wp14:anchorId="2E98C027" wp14:editId="2142A553">
                  <wp:extent cx="5760720" cy="1226185"/>
                  <wp:effectExtent l="0" t="0" r="0" b="0"/>
                  <wp:docPr id="6" name="Attēls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60720" cy="1226185"/>
                          </a:xfrm>
                          <a:prstGeom prst="rect">
                            <a:avLst/>
                          </a:prstGeom>
                          <a:noFill/>
                          <a:ln>
                            <a:noFill/>
                          </a:ln>
                        </pic:spPr>
                      </pic:pic>
                    </a:graphicData>
                  </a:graphic>
                </wp:inline>
              </w:drawing>
            </w:r>
          </w:p>
        </w:tc>
      </w:tr>
      <w:tr w:rsidR="00051ECA" w:rsidRPr="0097254D" w14:paraId="79AF7C6C" w14:textId="77777777" w:rsidTr="00B552B8">
        <w:tc>
          <w:tcPr>
            <w:tcW w:w="9180" w:type="dxa"/>
            <w:tcBorders>
              <w:top w:val="nil"/>
              <w:left w:val="nil"/>
              <w:bottom w:val="nil"/>
              <w:right w:val="nil"/>
            </w:tcBorders>
          </w:tcPr>
          <w:p w14:paraId="1C0B5458" w14:textId="1F6E79F7" w:rsidR="008B60B7" w:rsidRPr="00BF6A74" w:rsidRDefault="008B60B7" w:rsidP="00CC1651">
            <w:pPr>
              <w:jc w:val="center"/>
              <w:rPr>
                <w:szCs w:val="24"/>
              </w:rPr>
            </w:pPr>
          </w:p>
        </w:tc>
      </w:tr>
      <w:bookmarkEnd w:id="0"/>
    </w:tbl>
    <w:p w14:paraId="7F25BA6E" w14:textId="0E602E30" w:rsidR="00C9748B" w:rsidRDefault="00C9748B">
      <w:pPr>
        <w:rPr>
          <w:szCs w:val="24"/>
        </w:rPr>
      </w:pPr>
    </w:p>
    <w:p w14:paraId="33DF5B5A" w14:textId="77777777" w:rsidR="00051ECA" w:rsidRPr="00D50926" w:rsidRDefault="00051ECA" w:rsidP="00051ECA">
      <w:pPr>
        <w:jc w:val="center"/>
        <w:rPr>
          <w:b/>
          <w:sz w:val="28"/>
          <w:szCs w:val="28"/>
        </w:rPr>
      </w:pPr>
      <w:r w:rsidRPr="00D50926">
        <w:rPr>
          <w:b/>
          <w:sz w:val="28"/>
          <w:szCs w:val="28"/>
        </w:rPr>
        <w:t>IEKŠĒJIE NOTEIKUMI</w:t>
      </w:r>
    </w:p>
    <w:p w14:paraId="1AC056B3" w14:textId="77777777" w:rsidR="00051ECA" w:rsidRDefault="00051ECA" w:rsidP="00051ECA">
      <w:pPr>
        <w:jc w:val="center"/>
        <w:rPr>
          <w:b/>
        </w:rPr>
      </w:pPr>
    </w:p>
    <w:p w14:paraId="5FCAE40C" w14:textId="77777777" w:rsidR="00051ECA" w:rsidRDefault="00051ECA" w:rsidP="00051ECA">
      <w:pPr>
        <w:jc w:val="center"/>
        <w:rPr>
          <w:bCs/>
          <w:szCs w:val="24"/>
        </w:rPr>
      </w:pPr>
      <w:r w:rsidRPr="00D50926">
        <w:rPr>
          <w:bCs/>
          <w:szCs w:val="24"/>
        </w:rPr>
        <w:t>Rēzeknē</w:t>
      </w:r>
    </w:p>
    <w:p w14:paraId="059B8418" w14:textId="77777777" w:rsidR="00051ECA" w:rsidRDefault="00051ECA" w:rsidP="00051ECA">
      <w:pPr>
        <w:jc w:val="center"/>
        <w:rPr>
          <w:bCs/>
          <w:szCs w:val="24"/>
        </w:rPr>
      </w:pPr>
    </w:p>
    <w:p w14:paraId="3A273721" w14:textId="38A314F1" w:rsidR="00051ECA" w:rsidRDefault="001459A8" w:rsidP="00051ECA">
      <w:pPr>
        <w:tabs>
          <w:tab w:val="right" w:pos="9129"/>
        </w:tabs>
        <w:rPr>
          <w:bCs/>
          <w:szCs w:val="24"/>
        </w:rPr>
      </w:pPr>
      <w:r w:rsidRPr="001459A8">
        <w:t>21</w:t>
      </w:r>
      <w:r w:rsidR="00051ECA" w:rsidRPr="001459A8">
        <w:t>.0</w:t>
      </w:r>
      <w:r w:rsidRPr="001459A8">
        <w:t>2</w:t>
      </w:r>
      <w:r w:rsidR="00051ECA" w:rsidRPr="001459A8">
        <w:t>.202</w:t>
      </w:r>
      <w:r w:rsidR="00B9248A" w:rsidRPr="001459A8">
        <w:t>4</w:t>
      </w:r>
      <w:r w:rsidR="00051ECA" w:rsidRPr="004E09D3">
        <w:t>.</w:t>
      </w:r>
      <w:r w:rsidR="00051ECA">
        <w:rPr>
          <w:bCs/>
          <w:szCs w:val="24"/>
        </w:rPr>
        <w:tab/>
      </w:r>
      <w:r w:rsidR="00051ECA" w:rsidRPr="00B12572">
        <w:rPr>
          <w:bCs/>
          <w:szCs w:val="24"/>
        </w:rPr>
        <w:t>Nr.</w:t>
      </w:r>
      <w:r w:rsidR="003076C8" w:rsidRPr="00B12572">
        <w:rPr>
          <w:bCs/>
          <w:szCs w:val="24"/>
        </w:rPr>
        <w:t>1.1</w:t>
      </w:r>
      <w:r w:rsidR="004E69CF" w:rsidRPr="00B12572">
        <w:rPr>
          <w:bCs/>
          <w:szCs w:val="24"/>
        </w:rPr>
        <w:t>3/3</w:t>
      </w:r>
    </w:p>
    <w:p w14:paraId="553CA40A" w14:textId="77777777" w:rsidR="00051ECA" w:rsidRDefault="00051ECA" w:rsidP="00720258">
      <w:pPr>
        <w:rPr>
          <w:bCs/>
          <w:szCs w:val="24"/>
        </w:rPr>
      </w:pPr>
    </w:p>
    <w:p w14:paraId="126E09DF" w14:textId="77777777" w:rsidR="00051ECA" w:rsidRPr="00D50926" w:rsidRDefault="00051ECA" w:rsidP="00051ECA">
      <w:pPr>
        <w:jc w:val="center"/>
        <w:rPr>
          <w:bCs/>
          <w:szCs w:val="24"/>
        </w:rPr>
      </w:pPr>
    </w:p>
    <w:p w14:paraId="0A73220D" w14:textId="77777777" w:rsidR="003130D2" w:rsidRDefault="00405360" w:rsidP="00051ECA">
      <w:pPr>
        <w:jc w:val="center"/>
        <w:rPr>
          <w:b/>
          <w:sz w:val="28"/>
          <w:szCs w:val="28"/>
        </w:rPr>
      </w:pPr>
      <w:r>
        <w:rPr>
          <w:b/>
          <w:sz w:val="28"/>
          <w:szCs w:val="28"/>
        </w:rPr>
        <w:t>I</w:t>
      </w:r>
      <w:r w:rsidR="00051ECA">
        <w:rPr>
          <w:b/>
          <w:sz w:val="28"/>
          <w:szCs w:val="28"/>
        </w:rPr>
        <w:t>zglītojamo uzņemšanas kārtība un iestājeksāmenu prasības</w:t>
      </w:r>
    </w:p>
    <w:p w14:paraId="227D7B9E" w14:textId="058966A6" w:rsidR="00051ECA" w:rsidRPr="00C537FB" w:rsidRDefault="003130D2" w:rsidP="00051ECA">
      <w:pPr>
        <w:jc w:val="center"/>
        <w:rPr>
          <w:b/>
          <w:color w:val="FF0000"/>
          <w:sz w:val="28"/>
          <w:szCs w:val="28"/>
        </w:rPr>
      </w:pPr>
      <w:r>
        <w:rPr>
          <w:b/>
          <w:sz w:val="28"/>
          <w:szCs w:val="28"/>
        </w:rPr>
        <w:t xml:space="preserve"> 202</w:t>
      </w:r>
      <w:r w:rsidR="00B9248A">
        <w:rPr>
          <w:b/>
          <w:sz w:val="28"/>
          <w:szCs w:val="28"/>
        </w:rPr>
        <w:t>4</w:t>
      </w:r>
      <w:r>
        <w:rPr>
          <w:b/>
          <w:sz w:val="28"/>
          <w:szCs w:val="28"/>
        </w:rPr>
        <w:t>./202</w:t>
      </w:r>
      <w:r w:rsidR="00B9248A">
        <w:rPr>
          <w:b/>
          <w:sz w:val="28"/>
          <w:szCs w:val="28"/>
        </w:rPr>
        <w:t>5</w:t>
      </w:r>
      <w:r>
        <w:rPr>
          <w:b/>
          <w:sz w:val="28"/>
          <w:szCs w:val="28"/>
        </w:rPr>
        <w:t>. mācību gadam</w:t>
      </w:r>
    </w:p>
    <w:p w14:paraId="44278F0B" w14:textId="70CB0712" w:rsidR="00051ECA" w:rsidRDefault="00051ECA" w:rsidP="00051ECA">
      <w:pPr>
        <w:jc w:val="right"/>
        <w:rPr>
          <w:b/>
          <w:sz w:val="28"/>
          <w:szCs w:val="28"/>
        </w:rPr>
      </w:pPr>
    </w:p>
    <w:p w14:paraId="722CEA2F" w14:textId="7264BFA9" w:rsidR="00051ECA" w:rsidRPr="00051ECA" w:rsidRDefault="00051ECA" w:rsidP="00F6414E">
      <w:pPr>
        <w:pStyle w:val="Default"/>
        <w:ind w:left="4678"/>
        <w:jc w:val="right"/>
        <w:rPr>
          <w:bCs/>
          <w:i/>
          <w:iCs/>
        </w:rPr>
      </w:pPr>
      <w:r w:rsidRPr="00051ECA">
        <w:rPr>
          <w:bCs/>
          <w:i/>
          <w:iCs/>
        </w:rPr>
        <w:t xml:space="preserve">Izdoti saskaņā ar </w:t>
      </w:r>
    </w:p>
    <w:p w14:paraId="40210CFA" w14:textId="77777777" w:rsidR="00051ECA" w:rsidRPr="00051ECA" w:rsidRDefault="00051ECA" w:rsidP="00F6414E">
      <w:pPr>
        <w:pStyle w:val="Default"/>
        <w:ind w:left="4678"/>
        <w:jc w:val="right"/>
        <w:rPr>
          <w:bCs/>
          <w:i/>
          <w:iCs/>
        </w:rPr>
      </w:pPr>
      <w:r w:rsidRPr="00051ECA">
        <w:rPr>
          <w:bCs/>
          <w:i/>
          <w:iCs/>
        </w:rPr>
        <w:t>Valsts pārvaldes iekārtas likuma 10.panta</w:t>
      </w:r>
    </w:p>
    <w:p w14:paraId="37DB30A1" w14:textId="1A65EE11" w:rsidR="00051ECA" w:rsidRDefault="00051ECA" w:rsidP="00F6414E">
      <w:pPr>
        <w:ind w:left="4678"/>
        <w:jc w:val="right"/>
        <w:rPr>
          <w:bCs/>
          <w:i/>
          <w:iCs/>
          <w:szCs w:val="24"/>
        </w:rPr>
      </w:pPr>
      <w:r w:rsidRPr="00051ECA">
        <w:rPr>
          <w:bCs/>
          <w:i/>
          <w:iCs/>
          <w:szCs w:val="24"/>
        </w:rPr>
        <w:t>5.daļu un 72.panta 1.daļas 2.punktu</w:t>
      </w:r>
      <w:r w:rsidR="00C027BF">
        <w:rPr>
          <w:bCs/>
          <w:i/>
          <w:iCs/>
          <w:szCs w:val="24"/>
        </w:rPr>
        <w:t>,</w:t>
      </w:r>
    </w:p>
    <w:p w14:paraId="536ABEF1" w14:textId="476AF781" w:rsidR="00C027BF" w:rsidRPr="00F6414E" w:rsidRDefault="00087912" w:rsidP="00F6414E">
      <w:pPr>
        <w:ind w:left="4678"/>
        <w:jc w:val="right"/>
        <w:rPr>
          <w:bCs/>
          <w:i/>
          <w:iCs/>
          <w:szCs w:val="24"/>
        </w:rPr>
      </w:pPr>
      <w:r w:rsidRPr="00F6414E">
        <w:rPr>
          <w:bCs/>
          <w:i/>
          <w:iCs/>
          <w:szCs w:val="24"/>
        </w:rPr>
        <w:t xml:space="preserve">Ministru kabineta 2023. gada </w:t>
      </w:r>
      <w:r w:rsidR="00C71DC7">
        <w:rPr>
          <w:bCs/>
          <w:i/>
          <w:iCs/>
          <w:szCs w:val="24"/>
        </w:rPr>
        <w:t>0</w:t>
      </w:r>
      <w:r w:rsidRPr="00F6414E">
        <w:rPr>
          <w:bCs/>
          <w:i/>
          <w:iCs/>
          <w:szCs w:val="24"/>
        </w:rPr>
        <w:t>2. maija noteikum</w:t>
      </w:r>
      <w:r>
        <w:rPr>
          <w:bCs/>
          <w:i/>
          <w:iCs/>
          <w:szCs w:val="24"/>
        </w:rPr>
        <w:t xml:space="preserve">u </w:t>
      </w:r>
      <w:r w:rsidRPr="00F6414E">
        <w:rPr>
          <w:bCs/>
          <w:i/>
          <w:iCs/>
          <w:szCs w:val="24"/>
        </w:rPr>
        <w:t xml:space="preserve"> Nr. 220 "Noteikumi par uzņemšanas kārtību profesionālās izglītības programmās un atskaitīšanu no tām” 15.2.punktu</w:t>
      </w:r>
    </w:p>
    <w:p w14:paraId="42FC1A70" w14:textId="3F18098B" w:rsidR="00051ECA" w:rsidRPr="00F6414E" w:rsidRDefault="00051ECA" w:rsidP="00051ECA">
      <w:pPr>
        <w:rPr>
          <w:bCs/>
          <w:i/>
          <w:iCs/>
          <w:szCs w:val="24"/>
        </w:rPr>
      </w:pPr>
    </w:p>
    <w:p w14:paraId="1832E8CF" w14:textId="4FB47F44" w:rsidR="00051ECA" w:rsidRPr="00051ECA" w:rsidRDefault="00051ECA" w:rsidP="00051ECA">
      <w:pPr>
        <w:jc w:val="center"/>
        <w:rPr>
          <w:b/>
        </w:rPr>
      </w:pPr>
      <w:r>
        <w:rPr>
          <w:b/>
        </w:rPr>
        <w:t>I. Vispārīgie jautājumi</w:t>
      </w:r>
    </w:p>
    <w:p w14:paraId="29026BB2" w14:textId="77777777" w:rsidR="00051ECA" w:rsidRPr="002A2C3E" w:rsidRDefault="00051ECA" w:rsidP="00051ECA">
      <w:pPr>
        <w:rPr>
          <w:b/>
        </w:rPr>
      </w:pPr>
    </w:p>
    <w:p w14:paraId="1AD8A9AE" w14:textId="293F6C20" w:rsidR="00051ECA" w:rsidRPr="00B56717" w:rsidRDefault="00051ECA" w:rsidP="00B56717">
      <w:pPr>
        <w:pStyle w:val="Sarakstarindkopa"/>
        <w:numPr>
          <w:ilvl w:val="0"/>
          <w:numId w:val="2"/>
        </w:numPr>
        <w:jc w:val="both"/>
        <w:rPr>
          <w:szCs w:val="24"/>
        </w:rPr>
      </w:pPr>
      <w:r w:rsidRPr="00F962A5">
        <w:t>Iekšējie noteikumi</w:t>
      </w:r>
      <w:r>
        <w:t xml:space="preserve"> </w:t>
      </w:r>
      <w:r w:rsidRPr="00F962A5">
        <w:t xml:space="preserve">nosaka </w:t>
      </w:r>
      <w:r w:rsidR="00B56717">
        <w:t xml:space="preserve">dokumentu iesniegšanas un izglītojamo uzņemšanas </w:t>
      </w:r>
      <w:r w:rsidRPr="00F962A5">
        <w:t>kārt</w:t>
      </w:r>
      <w:r w:rsidR="00B56717">
        <w:t xml:space="preserve">ību (turpmāk – kārtība), kā arī  iestājeksāmenu prasības </w:t>
      </w:r>
      <w:r w:rsidR="00B9248A">
        <w:t>Mākslu izglītības kompetences centrā “Latgales Mūzikas un mākslas vidusskola”</w:t>
      </w:r>
      <w:r w:rsidR="00B56717">
        <w:t xml:space="preserve"> (turpmāk – izglītības iestāde).</w:t>
      </w:r>
    </w:p>
    <w:p w14:paraId="0FC363B0" w14:textId="60BE6D89" w:rsidR="00B56717" w:rsidRDefault="00B9248A" w:rsidP="00B56717">
      <w:pPr>
        <w:pStyle w:val="Sarakstarindkopa"/>
        <w:numPr>
          <w:ilvl w:val="0"/>
          <w:numId w:val="2"/>
        </w:numPr>
        <w:jc w:val="both"/>
        <w:rPr>
          <w:szCs w:val="24"/>
        </w:rPr>
      </w:pPr>
      <w:r>
        <w:rPr>
          <w:szCs w:val="24"/>
        </w:rPr>
        <w:t>Struktūrvienība Jāņa Ivanova Rēzeknes mūzikas skola</w:t>
      </w:r>
      <w:r w:rsidR="00B56717">
        <w:rPr>
          <w:szCs w:val="24"/>
        </w:rPr>
        <w:t xml:space="preserve"> </w:t>
      </w:r>
      <w:r w:rsidR="00033D66">
        <w:rPr>
          <w:szCs w:val="24"/>
        </w:rPr>
        <w:t xml:space="preserve">organizē </w:t>
      </w:r>
      <w:r w:rsidR="008A4B9E">
        <w:rPr>
          <w:szCs w:val="24"/>
        </w:rPr>
        <w:t>izglītojamo</w:t>
      </w:r>
      <w:r w:rsidR="002479EF">
        <w:rPr>
          <w:szCs w:val="24"/>
        </w:rPr>
        <w:t xml:space="preserve"> uzņemšanu</w:t>
      </w:r>
      <w:r w:rsidR="00B56717">
        <w:rPr>
          <w:szCs w:val="24"/>
        </w:rPr>
        <w:t>:</w:t>
      </w:r>
    </w:p>
    <w:p w14:paraId="4E56928C" w14:textId="559EDD0A" w:rsidR="00B56717" w:rsidRDefault="00B56717" w:rsidP="00B56717">
      <w:pPr>
        <w:pStyle w:val="Sarakstarindkopa"/>
        <w:numPr>
          <w:ilvl w:val="1"/>
          <w:numId w:val="2"/>
        </w:numPr>
        <w:jc w:val="both"/>
        <w:rPr>
          <w:szCs w:val="24"/>
        </w:rPr>
      </w:pPr>
      <w:r>
        <w:rPr>
          <w:szCs w:val="24"/>
        </w:rPr>
        <w:t xml:space="preserve"> </w:t>
      </w:r>
      <w:r w:rsidR="002479EF">
        <w:rPr>
          <w:szCs w:val="24"/>
        </w:rPr>
        <w:t>p</w:t>
      </w:r>
      <w:r>
        <w:rPr>
          <w:szCs w:val="24"/>
        </w:rPr>
        <w:t xml:space="preserve">rofesionālās vidējās izglītības programmās </w:t>
      </w:r>
      <w:r>
        <w:rPr>
          <w:b/>
          <w:bCs/>
          <w:szCs w:val="24"/>
        </w:rPr>
        <w:t>pēc pamatizglītības</w:t>
      </w:r>
      <w:r w:rsidR="005B3E48">
        <w:rPr>
          <w:b/>
          <w:bCs/>
          <w:szCs w:val="24"/>
        </w:rPr>
        <w:t xml:space="preserve"> ieguves</w:t>
      </w:r>
      <w:r w:rsidR="008D5631">
        <w:rPr>
          <w:b/>
          <w:bCs/>
          <w:szCs w:val="24"/>
        </w:rPr>
        <w:t xml:space="preserve"> </w:t>
      </w:r>
      <w:r w:rsidR="002479EF">
        <w:rPr>
          <w:szCs w:val="24"/>
        </w:rPr>
        <w:t xml:space="preserve">ar </w:t>
      </w:r>
      <w:r w:rsidR="005B3E48">
        <w:rPr>
          <w:szCs w:val="24"/>
        </w:rPr>
        <w:t xml:space="preserve">mācību </w:t>
      </w:r>
      <w:r w:rsidR="002479EF">
        <w:rPr>
          <w:szCs w:val="24"/>
        </w:rPr>
        <w:t xml:space="preserve">ilgumu </w:t>
      </w:r>
      <w:r w:rsidR="005B3E48">
        <w:rPr>
          <w:szCs w:val="24"/>
        </w:rPr>
        <w:t>četri gadi:</w:t>
      </w:r>
    </w:p>
    <w:p w14:paraId="60F1EAB0" w14:textId="4CE39A9B" w:rsidR="005B3E48" w:rsidRDefault="005B3E48" w:rsidP="005B3E48">
      <w:pPr>
        <w:pStyle w:val="Sarakstarindkopa"/>
        <w:numPr>
          <w:ilvl w:val="2"/>
          <w:numId w:val="2"/>
        </w:numPr>
        <w:jc w:val="both"/>
        <w:rPr>
          <w:szCs w:val="24"/>
        </w:rPr>
      </w:pPr>
      <w:r>
        <w:rPr>
          <w:szCs w:val="24"/>
        </w:rPr>
        <w:t>33212011 Taustiņinstrumentu spēle</w:t>
      </w:r>
    </w:p>
    <w:p w14:paraId="5DDAD336" w14:textId="140C1C0E" w:rsidR="005B3E48" w:rsidRPr="005B3E48" w:rsidRDefault="005B3E48" w:rsidP="005B3E48">
      <w:pPr>
        <w:pStyle w:val="Sarakstarindkopa"/>
        <w:ind w:left="1080"/>
        <w:jc w:val="both"/>
        <w:rPr>
          <w:i/>
          <w:iCs/>
          <w:szCs w:val="24"/>
        </w:rPr>
      </w:pPr>
      <w:r>
        <w:rPr>
          <w:szCs w:val="24"/>
        </w:rPr>
        <w:tab/>
      </w:r>
      <w:r w:rsidRPr="005B3E48">
        <w:rPr>
          <w:i/>
          <w:iCs/>
          <w:szCs w:val="24"/>
        </w:rPr>
        <w:t>kvalifikācija – mūziķis pianists, koncertmeistars</w:t>
      </w:r>
    </w:p>
    <w:p w14:paraId="2F9CF62A" w14:textId="2A82E0AC" w:rsidR="005B3E48" w:rsidRDefault="005B3E48" w:rsidP="005B3E48">
      <w:pPr>
        <w:pStyle w:val="Sarakstarindkopa"/>
        <w:ind w:left="1080"/>
        <w:jc w:val="both"/>
        <w:rPr>
          <w:szCs w:val="24"/>
        </w:rPr>
      </w:pPr>
      <w:r w:rsidRPr="005B3E48">
        <w:rPr>
          <w:i/>
          <w:iCs/>
          <w:szCs w:val="24"/>
        </w:rPr>
        <w:tab/>
        <w:t>kvalifikācija – mūziķis ērģelnieks, koncertmeistars</w:t>
      </w:r>
    </w:p>
    <w:p w14:paraId="79F1ECB0" w14:textId="09C162E2" w:rsidR="005B3E48" w:rsidRDefault="005B3E48" w:rsidP="005B3E48">
      <w:pPr>
        <w:pStyle w:val="Sarakstarindkopa"/>
        <w:numPr>
          <w:ilvl w:val="2"/>
          <w:numId w:val="2"/>
        </w:numPr>
        <w:jc w:val="both"/>
        <w:rPr>
          <w:szCs w:val="24"/>
        </w:rPr>
      </w:pPr>
      <w:r>
        <w:rPr>
          <w:szCs w:val="24"/>
        </w:rPr>
        <w:t>33212021 Stīgu instrumentu spēle</w:t>
      </w:r>
    </w:p>
    <w:p w14:paraId="5AFB237C" w14:textId="1C75168D" w:rsidR="005B3E48" w:rsidRDefault="005B3E48" w:rsidP="005B3E48">
      <w:pPr>
        <w:ind w:left="1440"/>
        <w:jc w:val="both"/>
        <w:rPr>
          <w:i/>
          <w:iCs/>
          <w:szCs w:val="24"/>
        </w:rPr>
      </w:pPr>
      <w:r>
        <w:rPr>
          <w:i/>
          <w:iCs/>
          <w:szCs w:val="24"/>
        </w:rPr>
        <w:t>kvalifikācija – mūziķis vijolnieks</w:t>
      </w:r>
    </w:p>
    <w:p w14:paraId="328BC452" w14:textId="49BA73F4" w:rsidR="005B3E48" w:rsidRDefault="005B3E48" w:rsidP="005B3E48">
      <w:pPr>
        <w:ind w:left="1440"/>
        <w:jc w:val="both"/>
        <w:rPr>
          <w:i/>
          <w:iCs/>
          <w:szCs w:val="24"/>
        </w:rPr>
      </w:pPr>
      <w:r>
        <w:rPr>
          <w:i/>
          <w:iCs/>
          <w:szCs w:val="24"/>
        </w:rPr>
        <w:t>kvalifikācija – mūziķis altists</w:t>
      </w:r>
    </w:p>
    <w:p w14:paraId="10FF3322" w14:textId="415A07A3" w:rsidR="008D6322" w:rsidRPr="005B3E48" w:rsidRDefault="008D6322" w:rsidP="005B3E48">
      <w:pPr>
        <w:ind w:left="1440"/>
        <w:jc w:val="both"/>
        <w:rPr>
          <w:i/>
          <w:iCs/>
          <w:szCs w:val="24"/>
        </w:rPr>
      </w:pPr>
      <w:r>
        <w:rPr>
          <w:i/>
          <w:iCs/>
          <w:szCs w:val="24"/>
        </w:rPr>
        <w:t>kvalifikācija – mūziķis ģitārists, ansambļa vadītājs</w:t>
      </w:r>
    </w:p>
    <w:p w14:paraId="7CDEC891" w14:textId="63A09A3B" w:rsidR="005B3E48" w:rsidRDefault="005B3E48" w:rsidP="005B3E48">
      <w:pPr>
        <w:pStyle w:val="Sarakstarindkopa"/>
        <w:numPr>
          <w:ilvl w:val="2"/>
          <w:numId w:val="2"/>
        </w:numPr>
        <w:jc w:val="both"/>
        <w:rPr>
          <w:szCs w:val="24"/>
        </w:rPr>
      </w:pPr>
      <w:r>
        <w:rPr>
          <w:szCs w:val="24"/>
        </w:rPr>
        <w:t>33212031 Pūšaminstrumentu spēle</w:t>
      </w:r>
    </w:p>
    <w:p w14:paraId="2349C5BE" w14:textId="1335D65D" w:rsidR="005B3E48" w:rsidRDefault="005B3E48" w:rsidP="005B3E48">
      <w:pPr>
        <w:ind w:left="1440"/>
        <w:jc w:val="both"/>
        <w:rPr>
          <w:i/>
          <w:iCs/>
          <w:szCs w:val="24"/>
        </w:rPr>
      </w:pPr>
      <w:r>
        <w:rPr>
          <w:i/>
          <w:iCs/>
          <w:szCs w:val="24"/>
        </w:rPr>
        <w:t>kvalifikācija – mūziķis flautists, ansambļa vadītājs</w:t>
      </w:r>
    </w:p>
    <w:p w14:paraId="6BD85647" w14:textId="1A916030" w:rsidR="005B3E48" w:rsidRDefault="005B3E48" w:rsidP="005B3E48">
      <w:pPr>
        <w:ind w:left="1440"/>
        <w:jc w:val="both"/>
        <w:rPr>
          <w:i/>
          <w:iCs/>
          <w:szCs w:val="24"/>
        </w:rPr>
      </w:pPr>
      <w:r>
        <w:rPr>
          <w:i/>
          <w:iCs/>
          <w:szCs w:val="24"/>
        </w:rPr>
        <w:t>kvalifikācija – mūziķis klarnetists, ansambļa vadītājs</w:t>
      </w:r>
    </w:p>
    <w:p w14:paraId="5623C6EF" w14:textId="673887D3" w:rsidR="005B3E48" w:rsidRDefault="005B3E48" w:rsidP="005B3E48">
      <w:pPr>
        <w:ind w:left="1440"/>
        <w:jc w:val="both"/>
        <w:rPr>
          <w:i/>
          <w:iCs/>
          <w:szCs w:val="24"/>
        </w:rPr>
      </w:pPr>
      <w:r>
        <w:rPr>
          <w:i/>
          <w:iCs/>
          <w:szCs w:val="24"/>
        </w:rPr>
        <w:t>kvalifikācija – mūziķis saksofonists, ansambļa vadītājs</w:t>
      </w:r>
    </w:p>
    <w:p w14:paraId="7EBFA92D" w14:textId="532478FE" w:rsidR="00AD006D" w:rsidRDefault="00AD006D" w:rsidP="005B3E48">
      <w:pPr>
        <w:ind w:left="1440"/>
        <w:jc w:val="both"/>
        <w:rPr>
          <w:i/>
          <w:iCs/>
          <w:szCs w:val="24"/>
        </w:rPr>
      </w:pPr>
      <w:r>
        <w:rPr>
          <w:i/>
          <w:iCs/>
          <w:szCs w:val="24"/>
        </w:rPr>
        <w:t>kvalifikācija – mūziķis fagotists, ansambļa vadītājs</w:t>
      </w:r>
    </w:p>
    <w:p w14:paraId="6ABC0C89" w14:textId="37D49888" w:rsidR="005B3E48" w:rsidRDefault="005B3E48" w:rsidP="005B3E48">
      <w:pPr>
        <w:ind w:left="1440"/>
        <w:jc w:val="both"/>
        <w:rPr>
          <w:i/>
          <w:iCs/>
          <w:szCs w:val="24"/>
        </w:rPr>
      </w:pPr>
      <w:r>
        <w:rPr>
          <w:i/>
          <w:iCs/>
          <w:szCs w:val="24"/>
        </w:rPr>
        <w:t>kvalifikācija – mūziķis trompetists, ansambļa vadītājs</w:t>
      </w:r>
    </w:p>
    <w:p w14:paraId="71EC6AB3" w14:textId="328970D1" w:rsidR="00A65399" w:rsidRDefault="00A65399" w:rsidP="005B3E48">
      <w:pPr>
        <w:ind w:left="1440"/>
        <w:jc w:val="both"/>
        <w:rPr>
          <w:i/>
          <w:iCs/>
          <w:szCs w:val="24"/>
        </w:rPr>
      </w:pPr>
      <w:r>
        <w:rPr>
          <w:i/>
          <w:iCs/>
          <w:szCs w:val="24"/>
        </w:rPr>
        <w:t>kvalifikācija – mūziķis eifonists, ansambļa vadītājs</w:t>
      </w:r>
    </w:p>
    <w:p w14:paraId="73F7C4E1" w14:textId="000C04C5" w:rsidR="005B3E48" w:rsidRDefault="005B3E48" w:rsidP="005B3E48">
      <w:pPr>
        <w:ind w:left="1440"/>
        <w:jc w:val="both"/>
        <w:rPr>
          <w:i/>
          <w:iCs/>
          <w:szCs w:val="24"/>
        </w:rPr>
      </w:pPr>
      <w:r>
        <w:rPr>
          <w:i/>
          <w:iCs/>
          <w:szCs w:val="24"/>
        </w:rPr>
        <w:t>kvalifikācija – mūziķis tubists, ansambļa vadītājs</w:t>
      </w:r>
    </w:p>
    <w:p w14:paraId="681FA240" w14:textId="39428064" w:rsidR="005B3E48" w:rsidRDefault="005B3E48" w:rsidP="005B3E48">
      <w:pPr>
        <w:ind w:left="1440"/>
        <w:jc w:val="both"/>
        <w:rPr>
          <w:i/>
          <w:iCs/>
          <w:szCs w:val="24"/>
        </w:rPr>
      </w:pPr>
      <w:r>
        <w:rPr>
          <w:i/>
          <w:iCs/>
          <w:szCs w:val="24"/>
        </w:rPr>
        <w:t xml:space="preserve">kvalifikācija – mūziķis </w:t>
      </w:r>
      <w:r w:rsidR="00AD006D">
        <w:rPr>
          <w:i/>
          <w:iCs/>
          <w:szCs w:val="24"/>
        </w:rPr>
        <w:t>trombonists</w:t>
      </w:r>
      <w:r>
        <w:rPr>
          <w:i/>
          <w:iCs/>
          <w:szCs w:val="24"/>
        </w:rPr>
        <w:t>, ansambļa vadītājs</w:t>
      </w:r>
    </w:p>
    <w:p w14:paraId="565080E3" w14:textId="5BF352A1" w:rsidR="004E7EB9" w:rsidRDefault="004E7EB9" w:rsidP="005B3E48">
      <w:pPr>
        <w:ind w:left="1440"/>
        <w:jc w:val="both"/>
        <w:rPr>
          <w:szCs w:val="24"/>
        </w:rPr>
      </w:pPr>
      <w:r>
        <w:rPr>
          <w:i/>
          <w:iCs/>
          <w:szCs w:val="24"/>
        </w:rPr>
        <w:t>kvalifikācija – mūziķis mežradznieks, ansambļa vadītājs</w:t>
      </w:r>
    </w:p>
    <w:p w14:paraId="4744472E" w14:textId="1AADC63D" w:rsidR="00AD006D" w:rsidRDefault="00AD006D" w:rsidP="00AD006D">
      <w:pPr>
        <w:pStyle w:val="Sarakstarindkopa"/>
        <w:numPr>
          <w:ilvl w:val="2"/>
          <w:numId w:val="2"/>
        </w:numPr>
        <w:jc w:val="both"/>
        <w:rPr>
          <w:szCs w:val="24"/>
        </w:rPr>
      </w:pPr>
      <w:r>
        <w:rPr>
          <w:szCs w:val="24"/>
        </w:rPr>
        <w:lastRenderedPageBreak/>
        <w:t>33212041 Sitaminstrumentu spēle</w:t>
      </w:r>
    </w:p>
    <w:p w14:paraId="179AC63D" w14:textId="048060C6" w:rsidR="00AD006D" w:rsidRDefault="00AD006D" w:rsidP="00AD006D">
      <w:pPr>
        <w:ind w:left="1440"/>
        <w:jc w:val="both"/>
        <w:rPr>
          <w:szCs w:val="24"/>
        </w:rPr>
      </w:pPr>
      <w:r>
        <w:rPr>
          <w:i/>
          <w:iCs/>
          <w:szCs w:val="24"/>
        </w:rPr>
        <w:t>kvalifikācija – mūziķis sitaminstrumentālists, ansambļa vadītājs</w:t>
      </w:r>
    </w:p>
    <w:p w14:paraId="4C0D379D" w14:textId="07681601" w:rsidR="00AD006D" w:rsidRDefault="00AD006D" w:rsidP="00AD006D">
      <w:pPr>
        <w:pStyle w:val="Sarakstarindkopa"/>
        <w:numPr>
          <w:ilvl w:val="2"/>
          <w:numId w:val="2"/>
        </w:numPr>
        <w:jc w:val="both"/>
        <w:rPr>
          <w:szCs w:val="24"/>
        </w:rPr>
      </w:pPr>
      <w:r>
        <w:rPr>
          <w:szCs w:val="24"/>
        </w:rPr>
        <w:t>33212051 Diriģēšana</w:t>
      </w:r>
    </w:p>
    <w:p w14:paraId="3F20CEB3" w14:textId="74C8534A" w:rsidR="00AD006D" w:rsidRDefault="00AD006D" w:rsidP="00AD006D">
      <w:pPr>
        <w:ind w:left="1440"/>
        <w:jc w:val="both"/>
        <w:rPr>
          <w:i/>
          <w:iCs/>
          <w:szCs w:val="24"/>
        </w:rPr>
      </w:pPr>
      <w:r>
        <w:rPr>
          <w:i/>
          <w:iCs/>
          <w:szCs w:val="24"/>
        </w:rPr>
        <w:t>kvalifikācija – kormeistars, kora dziedātājs</w:t>
      </w:r>
    </w:p>
    <w:p w14:paraId="443032FF" w14:textId="4D26AAC8" w:rsidR="00AD006D" w:rsidRDefault="00AD006D" w:rsidP="00AD006D">
      <w:pPr>
        <w:ind w:left="1440"/>
        <w:jc w:val="both"/>
        <w:rPr>
          <w:i/>
          <w:iCs/>
          <w:szCs w:val="24"/>
        </w:rPr>
      </w:pPr>
      <w:r>
        <w:rPr>
          <w:i/>
          <w:iCs/>
          <w:szCs w:val="24"/>
        </w:rPr>
        <w:t>kvalifikācija – baznīcas mūzikas dzīves organizators, kormei</w:t>
      </w:r>
      <w:r w:rsidR="000D6B70">
        <w:rPr>
          <w:i/>
          <w:iCs/>
          <w:szCs w:val="24"/>
        </w:rPr>
        <w:t>s</w:t>
      </w:r>
      <w:r>
        <w:rPr>
          <w:i/>
          <w:iCs/>
          <w:szCs w:val="24"/>
        </w:rPr>
        <w:t>tars</w:t>
      </w:r>
    </w:p>
    <w:p w14:paraId="74CA6503" w14:textId="42299DA5" w:rsidR="00AD006D" w:rsidRDefault="00F73AE3" w:rsidP="00AD006D">
      <w:pPr>
        <w:pStyle w:val="Sarakstarindkopa"/>
        <w:numPr>
          <w:ilvl w:val="2"/>
          <w:numId w:val="2"/>
        </w:numPr>
        <w:jc w:val="both"/>
        <w:rPr>
          <w:szCs w:val="24"/>
        </w:rPr>
      </w:pPr>
      <w:r>
        <w:rPr>
          <w:szCs w:val="24"/>
        </w:rPr>
        <w:t xml:space="preserve">33212061 </w:t>
      </w:r>
      <w:r w:rsidR="00AD006D">
        <w:rPr>
          <w:szCs w:val="24"/>
        </w:rPr>
        <w:t>Vokālā mūzika</w:t>
      </w:r>
    </w:p>
    <w:p w14:paraId="7201402F" w14:textId="01C55F0F" w:rsidR="00AD006D" w:rsidRDefault="00AD006D" w:rsidP="00AD006D">
      <w:pPr>
        <w:ind w:left="1440"/>
        <w:jc w:val="both"/>
        <w:rPr>
          <w:szCs w:val="24"/>
        </w:rPr>
      </w:pPr>
      <w:r>
        <w:rPr>
          <w:i/>
          <w:iCs/>
          <w:szCs w:val="24"/>
        </w:rPr>
        <w:t>kvalifikācija – vokālists, kora dziedātājs</w:t>
      </w:r>
    </w:p>
    <w:p w14:paraId="0BDC81D8" w14:textId="27AA134C" w:rsidR="00AD006D" w:rsidRDefault="00AD006D" w:rsidP="00AD006D">
      <w:pPr>
        <w:pStyle w:val="Sarakstarindkopa"/>
        <w:numPr>
          <w:ilvl w:val="2"/>
          <w:numId w:val="2"/>
        </w:numPr>
        <w:jc w:val="both"/>
        <w:rPr>
          <w:szCs w:val="24"/>
        </w:rPr>
      </w:pPr>
      <w:r>
        <w:rPr>
          <w:szCs w:val="24"/>
        </w:rPr>
        <w:t>33212071 Mūzikas vēsture un teorija</w:t>
      </w:r>
    </w:p>
    <w:p w14:paraId="42B30F18" w14:textId="4AF313A8" w:rsidR="00AD006D" w:rsidRPr="00AD006D" w:rsidRDefault="00AD006D" w:rsidP="00AD006D">
      <w:pPr>
        <w:ind w:left="1440"/>
        <w:jc w:val="both"/>
        <w:rPr>
          <w:i/>
          <w:iCs/>
          <w:szCs w:val="24"/>
        </w:rPr>
      </w:pPr>
      <w:r>
        <w:rPr>
          <w:i/>
          <w:iCs/>
          <w:szCs w:val="24"/>
        </w:rPr>
        <w:t>kvalifikācija – mūziķis, mūzikas teorijas speciālists</w:t>
      </w:r>
    </w:p>
    <w:p w14:paraId="0F1159AE" w14:textId="5175F018" w:rsidR="00AD006D" w:rsidRDefault="006B72FF" w:rsidP="00AD006D">
      <w:pPr>
        <w:pStyle w:val="Sarakstarindkopa"/>
        <w:numPr>
          <w:ilvl w:val="2"/>
          <w:numId w:val="2"/>
        </w:numPr>
        <w:jc w:val="both"/>
        <w:rPr>
          <w:szCs w:val="24"/>
        </w:rPr>
      </w:pPr>
      <w:r>
        <w:rPr>
          <w:szCs w:val="24"/>
        </w:rPr>
        <w:t xml:space="preserve">33212091 </w:t>
      </w:r>
      <w:r w:rsidR="00AD006D">
        <w:rPr>
          <w:szCs w:val="24"/>
        </w:rPr>
        <w:t>Mūzika</w:t>
      </w:r>
    </w:p>
    <w:p w14:paraId="79C109AA" w14:textId="36372D2C" w:rsidR="00A65399" w:rsidRDefault="00A65399" w:rsidP="00A65399">
      <w:pPr>
        <w:ind w:left="1440"/>
        <w:jc w:val="both"/>
        <w:rPr>
          <w:i/>
          <w:iCs/>
          <w:szCs w:val="24"/>
        </w:rPr>
      </w:pPr>
      <w:r>
        <w:rPr>
          <w:i/>
          <w:iCs/>
          <w:szCs w:val="24"/>
        </w:rPr>
        <w:t>kvalifikācija – tradicionālās mūzikas speciālists, ansambļa vadītājs</w:t>
      </w:r>
    </w:p>
    <w:p w14:paraId="283BDE47" w14:textId="300EDBCB" w:rsidR="00A65399" w:rsidRDefault="00A65399" w:rsidP="00A65399">
      <w:pPr>
        <w:ind w:left="1440"/>
        <w:jc w:val="both"/>
        <w:rPr>
          <w:i/>
          <w:iCs/>
          <w:szCs w:val="24"/>
        </w:rPr>
      </w:pPr>
      <w:r>
        <w:rPr>
          <w:i/>
          <w:iCs/>
          <w:szCs w:val="24"/>
        </w:rPr>
        <w:t>kvalifikācija – mūziķis ģitārists, ansambļa vadītājs</w:t>
      </w:r>
    </w:p>
    <w:p w14:paraId="4512BC9C" w14:textId="75F00AC0" w:rsidR="00A65399" w:rsidRDefault="00A65399" w:rsidP="00A65399">
      <w:pPr>
        <w:ind w:left="1440"/>
        <w:jc w:val="both"/>
        <w:rPr>
          <w:i/>
          <w:iCs/>
          <w:szCs w:val="24"/>
        </w:rPr>
      </w:pPr>
      <w:r>
        <w:rPr>
          <w:i/>
          <w:iCs/>
          <w:szCs w:val="24"/>
        </w:rPr>
        <w:t>kvalifikācija – mūziķis vokālists, ansambļa vadītājs</w:t>
      </w:r>
    </w:p>
    <w:p w14:paraId="14D970B9" w14:textId="246DCFB0" w:rsidR="00A65399" w:rsidRDefault="00A65399" w:rsidP="00A65399">
      <w:pPr>
        <w:ind w:left="1440"/>
        <w:jc w:val="both"/>
        <w:rPr>
          <w:i/>
          <w:iCs/>
          <w:szCs w:val="24"/>
        </w:rPr>
      </w:pPr>
      <w:r>
        <w:rPr>
          <w:i/>
          <w:iCs/>
          <w:szCs w:val="24"/>
        </w:rPr>
        <w:t>kvalifikācija – mūziķis sitaminstrumentālists, ansambļa vadītājs</w:t>
      </w:r>
    </w:p>
    <w:p w14:paraId="23C55B65" w14:textId="2D22998C" w:rsidR="00A65399" w:rsidRDefault="00A65399" w:rsidP="00A65399">
      <w:pPr>
        <w:ind w:left="1440"/>
        <w:jc w:val="both"/>
        <w:rPr>
          <w:i/>
          <w:iCs/>
          <w:szCs w:val="24"/>
        </w:rPr>
      </w:pPr>
      <w:r>
        <w:rPr>
          <w:i/>
          <w:iCs/>
          <w:szCs w:val="24"/>
        </w:rPr>
        <w:t>kvalifikācija – mūziķis pianists, ansambļa vadītājs</w:t>
      </w:r>
    </w:p>
    <w:p w14:paraId="23696787" w14:textId="0BD99F9D" w:rsidR="00A65399" w:rsidRDefault="00A65399" w:rsidP="00A65399">
      <w:pPr>
        <w:ind w:left="1440"/>
        <w:jc w:val="both"/>
        <w:rPr>
          <w:i/>
          <w:iCs/>
          <w:szCs w:val="24"/>
        </w:rPr>
      </w:pPr>
      <w:r>
        <w:rPr>
          <w:i/>
          <w:iCs/>
          <w:szCs w:val="24"/>
        </w:rPr>
        <w:t>kvalifikācija – mūziķis saksofonists, ansambļa vadītājs</w:t>
      </w:r>
    </w:p>
    <w:p w14:paraId="36CD0155" w14:textId="263DFE96" w:rsidR="00A65399" w:rsidRPr="00A65399" w:rsidRDefault="00A65399" w:rsidP="00A65399">
      <w:pPr>
        <w:ind w:left="1440"/>
        <w:jc w:val="both"/>
        <w:rPr>
          <w:i/>
          <w:iCs/>
          <w:szCs w:val="24"/>
        </w:rPr>
      </w:pPr>
      <w:r>
        <w:rPr>
          <w:i/>
          <w:iCs/>
          <w:szCs w:val="24"/>
        </w:rPr>
        <w:t>kvalifikācija – mūziķis basģitārists/kontrabasists, ansambļa vadītājs</w:t>
      </w:r>
    </w:p>
    <w:p w14:paraId="4B09F6FF" w14:textId="33116C46" w:rsidR="005B3E48" w:rsidRDefault="00A65399" w:rsidP="00B56717">
      <w:pPr>
        <w:pStyle w:val="Sarakstarindkopa"/>
        <w:numPr>
          <w:ilvl w:val="1"/>
          <w:numId w:val="2"/>
        </w:numPr>
        <w:jc w:val="both"/>
        <w:rPr>
          <w:szCs w:val="24"/>
        </w:rPr>
      </w:pPr>
      <w:r>
        <w:rPr>
          <w:szCs w:val="24"/>
        </w:rPr>
        <w:t xml:space="preserve"> </w:t>
      </w:r>
      <w:r w:rsidR="00033D66">
        <w:rPr>
          <w:szCs w:val="24"/>
        </w:rPr>
        <w:t xml:space="preserve">profesionālās </w:t>
      </w:r>
      <w:r>
        <w:rPr>
          <w:szCs w:val="24"/>
        </w:rPr>
        <w:t>vidējās izglītības programm</w:t>
      </w:r>
      <w:r w:rsidR="00C52AD4">
        <w:rPr>
          <w:szCs w:val="24"/>
        </w:rPr>
        <w:t>ā</w:t>
      </w:r>
      <w:r>
        <w:rPr>
          <w:szCs w:val="24"/>
        </w:rPr>
        <w:t xml:space="preserve">s </w:t>
      </w:r>
      <w:r>
        <w:rPr>
          <w:b/>
          <w:bCs/>
          <w:szCs w:val="24"/>
        </w:rPr>
        <w:t xml:space="preserve">pēc vidējās izglītības </w:t>
      </w:r>
      <w:r w:rsidRPr="00A65399">
        <w:rPr>
          <w:b/>
          <w:bCs/>
          <w:szCs w:val="24"/>
        </w:rPr>
        <w:t>ieguves</w:t>
      </w:r>
      <w:r w:rsidR="00033D66">
        <w:rPr>
          <w:b/>
          <w:bCs/>
          <w:szCs w:val="24"/>
        </w:rPr>
        <w:t xml:space="preserve"> </w:t>
      </w:r>
      <w:r w:rsidR="00033D66" w:rsidRPr="00F6414E">
        <w:rPr>
          <w:szCs w:val="24"/>
        </w:rPr>
        <w:t>ar</w:t>
      </w:r>
      <w:r>
        <w:rPr>
          <w:szCs w:val="24"/>
        </w:rPr>
        <w:t xml:space="preserve"> mācību </w:t>
      </w:r>
      <w:r w:rsidR="00033D66">
        <w:rPr>
          <w:szCs w:val="24"/>
        </w:rPr>
        <w:t xml:space="preserve">ilgumu </w:t>
      </w:r>
      <w:r>
        <w:rPr>
          <w:szCs w:val="24"/>
        </w:rPr>
        <w:t>trīs gadi:</w:t>
      </w:r>
    </w:p>
    <w:p w14:paraId="5A40D88B" w14:textId="71E727ED" w:rsidR="00A65399" w:rsidRDefault="00A65399" w:rsidP="00A65399">
      <w:pPr>
        <w:pStyle w:val="Sarakstarindkopa"/>
        <w:numPr>
          <w:ilvl w:val="2"/>
          <w:numId w:val="2"/>
        </w:numPr>
        <w:jc w:val="both"/>
        <w:rPr>
          <w:szCs w:val="24"/>
        </w:rPr>
      </w:pPr>
      <w:r>
        <w:rPr>
          <w:szCs w:val="24"/>
        </w:rPr>
        <w:t>35b212021 Stīgu instrumentu spēle</w:t>
      </w:r>
    </w:p>
    <w:p w14:paraId="4BF3B06C" w14:textId="5D6F2407" w:rsidR="00A65399" w:rsidRDefault="00A65399" w:rsidP="00A65399">
      <w:pPr>
        <w:ind w:left="1440"/>
        <w:jc w:val="both"/>
        <w:rPr>
          <w:i/>
          <w:iCs/>
          <w:szCs w:val="24"/>
        </w:rPr>
      </w:pPr>
      <w:r>
        <w:rPr>
          <w:i/>
          <w:iCs/>
          <w:szCs w:val="24"/>
        </w:rPr>
        <w:t>kvalifikācija – mūziķis ģitārists, ansambļa vadītājs</w:t>
      </w:r>
    </w:p>
    <w:p w14:paraId="4860302C" w14:textId="478797BA" w:rsidR="00A65399" w:rsidRPr="00A65399" w:rsidRDefault="00A65399" w:rsidP="00A65399">
      <w:pPr>
        <w:ind w:left="1440"/>
        <w:jc w:val="both"/>
        <w:rPr>
          <w:i/>
          <w:iCs/>
          <w:szCs w:val="24"/>
        </w:rPr>
      </w:pPr>
      <w:r>
        <w:rPr>
          <w:i/>
          <w:iCs/>
          <w:szCs w:val="24"/>
        </w:rPr>
        <w:t>kvalifikācija – mūziķis vijolnieks</w:t>
      </w:r>
    </w:p>
    <w:p w14:paraId="33DE4AC5" w14:textId="4CD0879C" w:rsidR="00A65399" w:rsidRDefault="0060772B" w:rsidP="00A65399">
      <w:pPr>
        <w:pStyle w:val="Sarakstarindkopa"/>
        <w:numPr>
          <w:ilvl w:val="2"/>
          <w:numId w:val="2"/>
        </w:numPr>
        <w:jc w:val="both"/>
        <w:rPr>
          <w:szCs w:val="24"/>
        </w:rPr>
      </w:pPr>
      <w:r>
        <w:rPr>
          <w:szCs w:val="24"/>
        </w:rPr>
        <w:t>35b212</w:t>
      </w:r>
      <w:r w:rsidR="00E97240">
        <w:rPr>
          <w:szCs w:val="24"/>
        </w:rPr>
        <w:t>031 Pūšaminstrumentu spēle</w:t>
      </w:r>
    </w:p>
    <w:p w14:paraId="3EFDB32D" w14:textId="0F5EB757" w:rsidR="00E97240" w:rsidRPr="00E97240" w:rsidRDefault="00E97240" w:rsidP="00E97240">
      <w:pPr>
        <w:ind w:left="1440"/>
        <w:jc w:val="both"/>
        <w:rPr>
          <w:i/>
          <w:iCs/>
          <w:szCs w:val="24"/>
        </w:rPr>
      </w:pPr>
      <w:r>
        <w:rPr>
          <w:i/>
          <w:iCs/>
          <w:szCs w:val="24"/>
        </w:rPr>
        <w:t xml:space="preserve">kvalifikācija </w:t>
      </w:r>
      <w:r w:rsidR="0055085B">
        <w:rPr>
          <w:i/>
          <w:iCs/>
          <w:szCs w:val="24"/>
        </w:rPr>
        <w:t>–</w:t>
      </w:r>
      <w:r>
        <w:rPr>
          <w:i/>
          <w:iCs/>
          <w:szCs w:val="24"/>
        </w:rPr>
        <w:t xml:space="preserve"> </w:t>
      </w:r>
      <w:r w:rsidR="0055085B">
        <w:rPr>
          <w:i/>
          <w:iCs/>
          <w:szCs w:val="24"/>
        </w:rPr>
        <w:t>mūziķis trombonists, ansambļa vadītājs</w:t>
      </w:r>
    </w:p>
    <w:p w14:paraId="52BDD61C" w14:textId="74CD2BE9" w:rsidR="00E97240" w:rsidRDefault="00671679" w:rsidP="00A65399">
      <w:pPr>
        <w:pStyle w:val="Sarakstarindkopa"/>
        <w:numPr>
          <w:ilvl w:val="2"/>
          <w:numId w:val="2"/>
        </w:numPr>
        <w:jc w:val="both"/>
        <w:rPr>
          <w:szCs w:val="24"/>
        </w:rPr>
      </w:pPr>
      <w:r>
        <w:rPr>
          <w:szCs w:val="24"/>
        </w:rPr>
        <w:t>35</w:t>
      </w:r>
      <w:r w:rsidR="002D497A">
        <w:rPr>
          <w:szCs w:val="24"/>
        </w:rPr>
        <w:t>b212041 Sitaminstrumentu spēle</w:t>
      </w:r>
    </w:p>
    <w:p w14:paraId="5B1578E2" w14:textId="216C7D0C" w:rsidR="002D497A" w:rsidRPr="002D497A" w:rsidRDefault="002D497A" w:rsidP="002D497A">
      <w:pPr>
        <w:ind w:left="1440"/>
        <w:jc w:val="both"/>
        <w:rPr>
          <w:szCs w:val="24"/>
        </w:rPr>
      </w:pPr>
      <w:r>
        <w:rPr>
          <w:i/>
          <w:iCs/>
          <w:szCs w:val="24"/>
        </w:rPr>
        <w:t>kvalifikācija – mūziķis sitaminstrumentālists, ansambļa vadītājs</w:t>
      </w:r>
    </w:p>
    <w:p w14:paraId="591073A2" w14:textId="18AB6611" w:rsidR="002D497A" w:rsidRDefault="0036132F" w:rsidP="00A65399">
      <w:pPr>
        <w:pStyle w:val="Sarakstarindkopa"/>
        <w:numPr>
          <w:ilvl w:val="2"/>
          <w:numId w:val="2"/>
        </w:numPr>
        <w:jc w:val="both"/>
        <w:rPr>
          <w:szCs w:val="24"/>
        </w:rPr>
      </w:pPr>
      <w:r>
        <w:rPr>
          <w:szCs w:val="24"/>
        </w:rPr>
        <w:t>35b212</w:t>
      </w:r>
      <w:r w:rsidR="000A3ADE">
        <w:rPr>
          <w:szCs w:val="24"/>
        </w:rPr>
        <w:t>061 Vokālā mūzika</w:t>
      </w:r>
    </w:p>
    <w:p w14:paraId="64E23D21" w14:textId="34CFCF0A" w:rsidR="000A3ADE" w:rsidRPr="000A3ADE" w:rsidRDefault="000A3ADE" w:rsidP="000A3ADE">
      <w:pPr>
        <w:ind w:left="1440"/>
        <w:jc w:val="both"/>
        <w:rPr>
          <w:i/>
          <w:iCs/>
          <w:szCs w:val="24"/>
        </w:rPr>
      </w:pPr>
      <w:r>
        <w:rPr>
          <w:i/>
          <w:iCs/>
          <w:szCs w:val="24"/>
        </w:rPr>
        <w:t>k</w:t>
      </w:r>
      <w:r w:rsidRPr="000A3ADE">
        <w:rPr>
          <w:i/>
          <w:iCs/>
          <w:szCs w:val="24"/>
        </w:rPr>
        <w:t xml:space="preserve">valifikācija </w:t>
      </w:r>
      <w:r w:rsidR="00B965EF">
        <w:rPr>
          <w:i/>
          <w:iCs/>
          <w:szCs w:val="24"/>
        </w:rPr>
        <w:t>–</w:t>
      </w:r>
      <w:r w:rsidRPr="000A3ADE">
        <w:rPr>
          <w:i/>
          <w:iCs/>
          <w:szCs w:val="24"/>
        </w:rPr>
        <w:t xml:space="preserve"> </w:t>
      </w:r>
      <w:r w:rsidR="00B965EF">
        <w:rPr>
          <w:i/>
          <w:iCs/>
          <w:szCs w:val="24"/>
        </w:rPr>
        <w:t>vokālists, kora dziedātājs</w:t>
      </w:r>
    </w:p>
    <w:p w14:paraId="3A405F6C" w14:textId="6D4BA743" w:rsidR="000A3ADE" w:rsidRDefault="00B965EF" w:rsidP="00A65399">
      <w:pPr>
        <w:pStyle w:val="Sarakstarindkopa"/>
        <w:numPr>
          <w:ilvl w:val="2"/>
          <w:numId w:val="2"/>
        </w:numPr>
        <w:jc w:val="both"/>
        <w:rPr>
          <w:szCs w:val="24"/>
        </w:rPr>
      </w:pPr>
      <w:r>
        <w:rPr>
          <w:szCs w:val="24"/>
        </w:rPr>
        <w:t>35b212011 Taustiņinstrumentu spēle</w:t>
      </w:r>
    </w:p>
    <w:p w14:paraId="5DA79F07" w14:textId="49DFE9E8" w:rsidR="00B965EF" w:rsidRDefault="00B965EF" w:rsidP="00B965EF">
      <w:pPr>
        <w:ind w:left="1440"/>
        <w:jc w:val="both"/>
        <w:rPr>
          <w:i/>
          <w:iCs/>
          <w:szCs w:val="24"/>
        </w:rPr>
      </w:pPr>
      <w:r>
        <w:rPr>
          <w:i/>
          <w:iCs/>
          <w:szCs w:val="24"/>
        </w:rPr>
        <w:t xml:space="preserve">kvalifikācija – mūziķis </w:t>
      </w:r>
      <w:r w:rsidR="00F25319">
        <w:rPr>
          <w:i/>
          <w:iCs/>
          <w:szCs w:val="24"/>
        </w:rPr>
        <w:t>pianists</w:t>
      </w:r>
      <w:r>
        <w:rPr>
          <w:i/>
          <w:iCs/>
          <w:szCs w:val="24"/>
        </w:rPr>
        <w:t xml:space="preserve">, </w:t>
      </w:r>
      <w:r w:rsidR="00F25319">
        <w:rPr>
          <w:i/>
          <w:iCs/>
          <w:szCs w:val="24"/>
        </w:rPr>
        <w:t>koncertmeistars</w:t>
      </w:r>
    </w:p>
    <w:p w14:paraId="3FD6D855" w14:textId="2469DDB4" w:rsidR="00F25319" w:rsidRPr="00B965EF" w:rsidRDefault="00F25319" w:rsidP="000A0B7A">
      <w:pPr>
        <w:ind w:left="1440"/>
        <w:jc w:val="both"/>
        <w:rPr>
          <w:szCs w:val="24"/>
        </w:rPr>
      </w:pPr>
      <w:r>
        <w:rPr>
          <w:i/>
          <w:iCs/>
          <w:szCs w:val="24"/>
        </w:rPr>
        <w:t>kvalifikācija – mūziķis ērģelnieks, koncertmeistars</w:t>
      </w:r>
    </w:p>
    <w:p w14:paraId="1F578225" w14:textId="50A4150C" w:rsidR="00B965EF" w:rsidRDefault="00026576" w:rsidP="00A65399">
      <w:pPr>
        <w:pStyle w:val="Sarakstarindkopa"/>
        <w:numPr>
          <w:ilvl w:val="2"/>
          <w:numId w:val="2"/>
        </w:numPr>
        <w:jc w:val="both"/>
        <w:rPr>
          <w:szCs w:val="24"/>
        </w:rPr>
      </w:pPr>
      <w:r>
        <w:rPr>
          <w:szCs w:val="24"/>
        </w:rPr>
        <w:t xml:space="preserve">35b212091 </w:t>
      </w:r>
      <w:r w:rsidR="000A0B7A">
        <w:rPr>
          <w:szCs w:val="24"/>
        </w:rPr>
        <w:t>Mūzika</w:t>
      </w:r>
    </w:p>
    <w:p w14:paraId="2C15C38A" w14:textId="66C18EF9" w:rsidR="007A21ED" w:rsidRDefault="007A21ED" w:rsidP="007A21ED">
      <w:pPr>
        <w:ind w:left="1440"/>
        <w:jc w:val="both"/>
        <w:rPr>
          <w:i/>
          <w:iCs/>
          <w:szCs w:val="24"/>
        </w:rPr>
      </w:pPr>
      <w:r>
        <w:rPr>
          <w:i/>
          <w:iCs/>
          <w:szCs w:val="24"/>
        </w:rPr>
        <w:t>kvalifikācija – tradicionālās mūzikas speciālists, ansambļa vadītājs</w:t>
      </w:r>
    </w:p>
    <w:p w14:paraId="794CBC60" w14:textId="4B86226B" w:rsidR="007A21ED" w:rsidRDefault="007A21ED" w:rsidP="007A21ED">
      <w:pPr>
        <w:ind w:left="1440"/>
        <w:jc w:val="both"/>
        <w:rPr>
          <w:i/>
          <w:iCs/>
          <w:szCs w:val="24"/>
        </w:rPr>
      </w:pPr>
      <w:r>
        <w:rPr>
          <w:i/>
          <w:iCs/>
          <w:szCs w:val="24"/>
        </w:rPr>
        <w:t>kvalifikācija – mūziķis pianists, ansambļa vadītājs</w:t>
      </w:r>
    </w:p>
    <w:p w14:paraId="39741514" w14:textId="2A454DED" w:rsidR="00B325A2" w:rsidRDefault="00B325A2" w:rsidP="007A21ED">
      <w:pPr>
        <w:ind w:left="1440"/>
        <w:jc w:val="both"/>
        <w:rPr>
          <w:szCs w:val="24"/>
        </w:rPr>
      </w:pPr>
      <w:r>
        <w:rPr>
          <w:i/>
          <w:iCs/>
          <w:szCs w:val="24"/>
        </w:rPr>
        <w:t>kvalifikācija – mūziķis basģitārists/kontrabasists, ansambļa vadītājs</w:t>
      </w:r>
    </w:p>
    <w:p w14:paraId="17209550" w14:textId="213BADE4" w:rsidR="00017304" w:rsidRDefault="00EA48F9" w:rsidP="00EA48F9">
      <w:pPr>
        <w:pStyle w:val="Sarakstarindkopa"/>
        <w:numPr>
          <w:ilvl w:val="1"/>
          <w:numId w:val="2"/>
        </w:numPr>
        <w:jc w:val="both"/>
        <w:rPr>
          <w:szCs w:val="24"/>
        </w:rPr>
      </w:pPr>
      <w:r w:rsidRPr="006725E4">
        <w:rPr>
          <w:szCs w:val="24"/>
        </w:rPr>
        <w:t xml:space="preserve"> </w:t>
      </w:r>
      <w:r w:rsidRPr="004E09D3">
        <w:rPr>
          <w:szCs w:val="24"/>
        </w:rPr>
        <w:t>Profesionālās ievirzes izglītības programm</w:t>
      </w:r>
      <w:r w:rsidR="00C52AD4">
        <w:rPr>
          <w:szCs w:val="24"/>
        </w:rPr>
        <w:t>ās</w:t>
      </w:r>
      <w:r w:rsidR="00017304">
        <w:rPr>
          <w:szCs w:val="24"/>
        </w:rPr>
        <w:t>:</w:t>
      </w:r>
    </w:p>
    <w:p w14:paraId="77D55F5C" w14:textId="515B8AA1" w:rsidR="009C4004" w:rsidRPr="004E09D3" w:rsidRDefault="00017304" w:rsidP="00F6414E">
      <w:pPr>
        <w:pStyle w:val="Sarakstarindkopa"/>
        <w:numPr>
          <w:ilvl w:val="2"/>
          <w:numId w:val="2"/>
        </w:numPr>
        <w:jc w:val="both"/>
        <w:rPr>
          <w:szCs w:val="24"/>
        </w:rPr>
      </w:pPr>
      <w:r>
        <w:rPr>
          <w:szCs w:val="24"/>
        </w:rPr>
        <w:t>līdztekus pamatizglītības ieguvei</w:t>
      </w:r>
      <w:r w:rsidR="00EA48F9" w:rsidRPr="004E09D3">
        <w:rPr>
          <w:szCs w:val="24"/>
        </w:rPr>
        <w:t>:</w:t>
      </w:r>
    </w:p>
    <w:p w14:paraId="68B5E938" w14:textId="77777777" w:rsidR="00F717CE" w:rsidRDefault="00F717CE" w:rsidP="00F6414E">
      <w:pPr>
        <w:pStyle w:val="Sarakstarindkopa"/>
        <w:numPr>
          <w:ilvl w:val="3"/>
          <w:numId w:val="2"/>
        </w:numPr>
        <w:tabs>
          <w:tab w:val="left" w:pos="2694"/>
        </w:tabs>
        <w:ind w:left="2410"/>
        <w:jc w:val="both"/>
        <w:rPr>
          <w:szCs w:val="24"/>
        </w:rPr>
      </w:pPr>
      <w:r>
        <w:rPr>
          <w:szCs w:val="24"/>
        </w:rPr>
        <w:t>20V212011 – Klavierspēle;</w:t>
      </w:r>
    </w:p>
    <w:p w14:paraId="3D04815E" w14:textId="77777777" w:rsidR="00491F43" w:rsidRDefault="00491F43" w:rsidP="00F6414E">
      <w:pPr>
        <w:pStyle w:val="Sarakstarindkopa"/>
        <w:numPr>
          <w:ilvl w:val="3"/>
          <w:numId w:val="2"/>
        </w:numPr>
        <w:ind w:left="2410"/>
        <w:jc w:val="both"/>
        <w:rPr>
          <w:szCs w:val="24"/>
        </w:rPr>
      </w:pPr>
      <w:r>
        <w:rPr>
          <w:szCs w:val="24"/>
        </w:rPr>
        <w:t>20V212011 – Ērģeļspēle;</w:t>
      </w:r>
    </w:p>
    <w:p w14:paraId="70E3CC16" w14:textId="77777777" w:rsidR="00491F43" w:rsidRDefault="00491F43" w:rsidP="00F6414E">
      <w:pPr>
        <w:pStyle w:val="Sarakstarindkopa"/>
        <w:numPr>
          <w:ilvl w:val="3"/>
          <w:numId w:val="2"/>
        </w:numPr>
        <w:ind w:left="2410"/>
        <w:jc w:val="both"/>
        <w:rPr>
          <w:szCs w:val="24"/>
        </w:rPr>
      </w:pPr>
      <w:r>
        <w:rPr>
          <w:szCs w:val="24"/>
        </w:rPr>
        <w:t>20V212011 – Akordeona spēle;</w:t>
      </w:r>
    </w:p>
    <w:p w14:paraId="6E195922" w14:textId="77777777" w:rsidR="00491F43" w:rsidRDefault="00491F43" w:rsidP="00F6414E">
      <w:pPr>
        <w:pStyle w:val="Sarakstarindkopa"/>
        <w:numPr>
          <w:ilvl w:val="3"/>
          <w:numId w:val="2"/>
        </w:numPr>
        <w:ind w:left="2410"/>
        <w:jc w:val="both"/>
        <w:rPr>
          <w:szCs w:val="24"/>
        </w:rPr>
      </w:pPr>
      <w:r>
        <w:rPr>
          <w:szCs w:val="24"/>
        </w:rPr>
        <w:t>20V212021 – Vijoles spēle;</w:t>
      </w:r>
    </w:p>
    <w:p w14:paraId="5D7D51FB" w14:textId="77777777" w:rsidR="00491F43" w:rsidRDefault="00491F43" w:rsidP="00F6414E">
      <w:pPr>
        <w:pStyle w:val="Sarakstarindkopa"/>
        <w:numPr>
          <w:ilvl w:val="3"/>
          <w:numId w:val="2"/>
        </w:numPr>
        <w:ind w:left="2410"/>
        <w:jc w:val="both"/>
        <w:rPr>
          <w:szCs w:val="24"/>
        </w:rPr>
      </w:pPr>
      <w:r>
        <w:rPr>
          <w:szCs w:val="24"/>
        </w:rPr>
        <w:t>20V212021 – Alta spēle;</w:t>
      </w:r>
    </w:p>
    <w:p w14:paraId="2BBEE1ED" w14:textId="77777777" w:rsidR="00491F43" w:rsidRDefault="00491F43" w:rsidP="00F6414E">
      <w:pPr>
        <w:pStyle w:val="Sarakstarindkopa"/>
        <w:numPr>
          <w:ilvl w:val="3"/>
          <w:numId w:val="2"/>
        </w:numPr>
        <w:ind w:left="2410"/>
        <w:jc w:val="both"/>
        <w:rPr>
          <w:szCs w:val="24"/>
        </w:rPr>
      </w:pPr>
      <w:r>
        <w:rPr>
          <w:szCs w:val="24"/>
        </w:rPr>
        <w:t>20V212021 – Čella spēle;</w:t>
      </w:r>
    </w:p>
    <w:p w14:paraId="54EE0F79" w14:textId="77777777" w:rsidR="00491F43" w:rsidRDefault="00491F43" w:rsidP="00F6414E">
      <w:pPr>
        <w:pStyle w:val="Sarakstarindkopa"/>
        <w:numPr>
          <w:ilvl w:val="3"/>
          <w:numId w:val="2"/>
        </w:numPr>
        <w:ind w:left="2410"/>
        <w:jc w:val="both"/>
        <w:rPr>
          <w:szCs w:val="24"/>
        </w:rPr>
      </w:pPr>
      <w:r>
        <w:rPr>
          <w:szCs w:val="24"/>
        </w:rPr>
        <w:t>20V212021 – Kontrabasa spēle;</w:t>
      </w:r>
    </w:p>
    <w:p w14:paraId="4BD46EA5" w14:textId="77777777" w:rsidR="00491F43" w:rsidRDefault="00491F43" w:rsidP="00F6414E">
      <w:pPr>
        <w:pStyle w:val="Sarakstarindkopa"/>
        <w:numPr>
          <w:ilvl w:val="3"/>
          <w:numId w:val="2"/>
        </w:numPr>
        <w:ind w:left="2410"/>
        <w:jc w:val="both"/>
        <w:rPr>
          <w:szCs w:val="24"/>
        </w:rPr>
      </w:pPr>
      <w:r>
        <w:rPr>
          <w:szCs w:val="24"/>
        </w:rPr>
        <w:t>20V212021 – Ģitāras spēle;</w:t>
      </w:r>
    </w:p>
    <w:p w14:paraId="2FA59A0B" w14:textId="77777777" w:rsidR="00491F43" w:rsidRDefault="00491F43" w:rsidP="00F6414E">
      <w:pPr>
        <w:pStyle w:val="Sarakstarindkopa"/>
        <w:numPr>
          <w:ilvl w:val="3"/>
          <w:numId w:val="2"/>
        </w:numPr>
        <w:ind w:left="2410"/>
        <w:jc w:val="both"/>
        <w:rPr>
          <w:szCs w:val="24"/>
        </w:rPr>
      </w:pPr>
      <w:r>
        <w:rPr>
          <w:szCs w:val="24"/>
        </w:rPr>
        <w:t>20V212031 – Flautas spēle;</w:t>
      </w:r>
    </w:p>
    <w:p w14:paraId="7F135343" w14:textId="77777777" w:rsidR="00491F43" w:rsidRDefault="00491F43" w:rsidP="00F6414E">
      <w:pPr>
        <w:pStyle w:val="Sarakstarindkopa"/>
        <w:numPr>
          <w:ilvl w:val="3"/>
          <w:numId w:val="2"/>
        </w:numPr>
        <w:tabs>
          <w:tab w:val="left" w:pos="2694"/>
        </w:tabs>
        <w:ind w:left="2410"/>
        <w:jc w:val="both"/>
        <w:rPr>
          <w:szCs w:val="24"/>
        </w:rPr>
      </w:pPr>
      <w:r>
        <w:rPr>
          <w:szCs w:val="24"/>
        </w:rPr>
        <w:t>20V212031 – Klarnetes spēle;</w:t>
      </w:r>
    </w:p>
    <w:p w14:paraId="236E252E" w14:textId="77777777" w:rsidR="00491F43" w:rsidRDefault="00491F43" w:rsidP="00F6414E">
      <w:pPr>
        <w:pStyle w:val="Sarakstarindkopa"/>
        <w:numPr>
          <w:ilvl w:val="3"/>
          <w:numId w:val="2"/>
        </w:numPr>
        <w:tabs>
          <w:tab w:val="left" w:pos="2694"/>
        </w:tabs>
        <w:ind w:left="2410"/>
        <w:jc w:val="both"/>
        <w:rPr>
          <w:szCs w:val="24"/>
        </w:rPr>
      </w:pPr>
      <w:r>
        <w:rPr>
          <w:szCs w:val="24"/>
        </w:rPr>
        <w:t>20V212031 – Fagota spēle;</w:t>
      </w:r>
    </w:p>
    <w:p w14:paraId="539528A8" w14:textId="77777777" w:rsidR="00491F43" w:rsidRDefault="00491F43" w:rsidP="00F6414E">
      <w:pPr>
        <w:pStyle w:val="Sarakstarindkopa"/>
        <w:numPr>
          <w:ilvl w:val="3"/>
          <w:numId w:val="2"/>
        </w:numPr>
        <w:tabs>
          <w:tab w:val="left" w:pos="2694"/>
        </w:tabs>
        <w:ind w:left="2410"/>
        <w:jc w:val="both"/>
        <w:rPr>
          <w:szCs w:val="24"/>
        </w:rPr>
      </w:pPr>
      <w:r>
        <w:rPr>
          <w:szCs w:val="24"/>
        </w:rPr>
        <w:t>20V212031 – Saksofona spēle;</w:t>
      </w:r>
    </w:p>
    <w:p w14:paraId="1C4591CC" w14:textId="77777777" w:rsidR="00491F43" w:rsidRDefault="00491F43" w:rsidP="00F6414E">
      <w:pPr>
        <w:pStyle w:val="Sarakstarindkopa"/>
        <w:numPr>
          <w:ilvl w:val="3"/>
          <w:numId w:val="2"/>
        </w:numPr>
        <w:tabs>
          <w:tab w:val="left" w:pos="2694"/>
        </w:tabs>
        <w:ind w:left="2410"/>
        <w:jc w:val="both"/>
        <w:rPr>
          <w:szCs w:val="24"/>
        </w:rPr>
      </w:pPr>
      <w:r>
        <w:rPr>
          <w:szCs w:val="24"/>
        </w:rPr>
        <w:t>20V212031 – Trompetes spēle;</w:t>
      </w:r>
    </w:p>
    <w:p w14:paraId="33F6EDA4" w14:textId="77777777" w:rsidR="00491F43" w:rsidRDefault="00491F43" w:rsidP="00F6414E">
      <w:pPr>
        <w:pStyle w:val="Sarakstarindkopa"/>
        <w:numPr>
          <w:ilvl w:val="3"/>
          <w:numId w:val="2"/>
        </w:numPr>
        <w:tabs>
          <w:tab w:val="left" w:pos="2694"/>
        </w:tabs>
        <w:ind w:left="2410"/>
        <w:jc w:val="both"/>
        <w:rPr>
          <w:szCs w:val="24"/>
        </w:rPr>
      </w:pPr>
      <w:r>
        <w:rPr>
          <w:szCs w:val="24"/>
        </w:rPr>
        <w:t>20V212031 – Trombona spēle;</w:t>
      </w:r>
    </w:p>
    <w:p w14:paraId="23077EB4" w14:textId="77777777" w:rsidR="00491F43" w:rsidRDefault="00491F43" w:rsidP="00F6414E">
      <w:pPr>
        <w:pStyle w:val="Sarakstarindkopa"/>
        <w:numPr>
          <w:ilvl w:val="3"/>
          <w:numId w:val="2"/>
        </w:numPr>
        <w:tabs>
          <w:tab w:val="left" w:pos="2694"/>
        </w:tabs>
        <w:ind w:left="2410"/>
        <w:jc w:val="both"/>
        <w:rPr>
          <w:szCs w:val="24"/>
        </w:rPr>
      </w:pPr>
      <w:r>
        <w:rPr>
          <w:szCs w:val="24"/>
        </w:rPr>
        <w:t>20V212031 – Mežraga spēle;</w:t>
      </w:r>
    </w:p>
    <w:p w14:paraId="719475DC" w14:textId="77777777" w:rsidR="00491F43" w:rsidRDefault="00491F43" w:rsidP="00F6414E">
      <w:pPr>
        <w:pStyle w:val="Sarakstarindkopa"/>
        <w:numPr>
          <w:ilvl w:val="3"/>
          <w:numId w:val="2"/>
        </w:numPr>
        <w:tabs>
          <w:tab w:val="left" w:pos="2694"/>
        </w:tabs>
        <w:ind w:left="2410"/>
        <w:jc w:val="both"/>
        <w:rPr>
          <w:szCs w:val="24"/>
        </w:rPr>
      </w:pPr>
      <w:r>
        <w:rPr>
          <w:szCs w:val="24"/>
        </w:rPr>
        <w:t>20V212031 – Eifonija spēle;</w:t>
      </w:r>
    </w:p>
    <w:p w14:paraId="677A7B25" w14:textId="77777777" w:rsidR="00491F43" w:rsidRDefault="00491F43" w:rsidP="00F6414E">
      <w:pPr>
        <w:pStyle w:val="Sarakstarindkopa"/>
        <w:numPr>
          <w:ilvl w:val="3"/>
          <w:numId w:val="2"/>
        </w:numPr>
        <w:tabs>
          <w:tab w:val="left" w:pos="2694"/>
        </w:tabs>
        <w:ind w:left="2410"/>
        <w:jc w:val="both"/>
        <w:rPr>
          <w:szCs w:val="24"/>
        </w:rPr>
      </w:pPr>
      <w:r>
        <w:rPr>
          <w:szCs w:val="24"/>
        </w:rPr>
        <w:lastRenderedPageBreak/>
        <w:t>20V212031 – Tubas spēle;</w:t>
      </w:r>
    </w:p>
    <w:p w14:paraId="60D32EF4" w14:textId="77777777" w:rsidR="00491F43" w:rsidRDefault="00491F43" w:rsidP="00F6414E">
      <w:pPr>
        <w:pStyle w:val="Sarakstarindkopa"/>
        <w:numPr>
          <w:ilvl w:val="3"/>
          <w:numId w:val="2"/>
        </w:numPr>
        <w:tabs>
          <w:tab w:val="left" w:pos="2694"/>
        </w:tabs>
        <w:ind w:left="2410"/>
        <w:jc w:val="both"/>
        <w:rPr>
          <w:szCs w:val="24"/>
        </w:rPr>
      </w:pPr>
      <w:r>
        <w:rPr>
          <w:szCs w:val="24"/>
        </w:rPr>
        <w:t>20V212041 – Sitaminstrumentu spēle;</w:t>
      </w:r>
    </w:p>
    <w:p w14:paraId="45115BA4" w14:textId="7C931252" w:rsidR="008402FB" w:rsidRPr="00B9248A" w:rsidRDefault="00491F43" w:rsidP="00B9248A">
      <w:pPr>
        <w:pStyle w:val="Sarakstarindkopa"/>
        <w:numPr>
          <w:ilvl w:val="3"/>
          <w:numId w:val="2"/>
        </w:numPr>
        <w:tabs>
          <w:tab w:val="left" w:pos="2694"/>
        </w:tabs>
        <w:ind w:left="2410"/>
        <w:jc w:val="both"/>
        <w:rPr>
          <w:szCs w:val="24"/>
        </w:rPr>
      </w:pPr>
      <w:r>
        <w:rPr>
          <w:szCs w:val="24"/>
        </w:rPr>
        <w:t>20V212061 – Kora klase;</w:t>
      </w:r>
    </w:p>
    <w:p w14:paraId="066BA40E" w14:textId="32BBCCDD" w:rsidR="00B9248A" w:rsidRDefault="00B9248A" w:rsidP="00984AC7">
      <w:pPr>
        <w:pStyle w:val="Sarakstarindkopa"/>
        <w:numPr>
          <w:ilvl w:val="0"/>
          <w:numId w:val="2"/>
        </w:numPr>
        <w:jc w:val="both"/>
        <w:rPr>
          <w:szCs w:val="24"/>
        </w:rPr>
      </w:pPr>
      <w:r>
        <w:rPr>
          <w:szCs w:val="24"/>
        </w:rPr>
        <w:t>Struktūrvienība Rēzeknes mākslas un dizaina skola organizē izglītojamo uzņemšanu:</w:t>
      </w:r>
    </w:p>
    <w:p w14:paraId="6ACF48ED" w14:textId="031E589E" w:rsidR="00B9248A" w:rsidRDefault="00B9248A" w:rsidP="00B9248A">
      <w:pPr>
        <w:pStyle w:val="Sarakstarindkopa"/>
        <w:jc w:val="both"/>
        <w:rPr>
          <w:szCs w:val="24"/>
        </w:rPr>
      </w:pPr>
      <w:r>
        <w:rPr>
          <w:szCs w:val="24"/>
        </w:rPr>
        <w:t xml:space="preserve">3.1. profesionālās vidējās izglītības programmās </w:t>
      </w:r>
      <w:r>
        <w:rPr>
          <w:b/>
          <w:bCs/>
          <w:szCs w:val="24"/>
        </w:rPr>
        <w:t xml:space="preserve">pēc pamatizglītības ieguves </w:t>
      </w:r>
      <w:r>
        <w:rPr>
          <w:szCs w:val="24"/>
        </w:rPr>
        <w:t>ar mācību ilgumu četri gadi:</w:t>
      </w:r>
    </w:p>
    <w:p w14:paraId="7D0A0B63" w14:textId="77777777" w:rsidR="004818B2" w:rsidRDefault="00C52AD4" w:rsidP="00C52AD4">
      <w:pPr>
        <w:pStyle w:val="Sarakstarindkopa"/>
        <w:numPr>
          <w:ilvl w:val="2"/>
          <w:numId w:val="2"/>
        </w:numPr>
        <w:jc w:val="both"/>
        <w:rPr>
          <w:szCs w:val="24"/>
        </w:rPr>
      </w:pPr>
      <w:r>
        <w:rPr>
          <w:szCs w:val="24"/>
        </w:rPr>
        <w:t>Produktu dizains (koks, metāls, keramika)</w:t>
      </w:r>
    </w:p>
    <w:p w14:paraId="64B3AA35" w14:textId="4BCD99D7" w:rsidR="00B9248A" w:rsidRPr="00B12572" w:rsidRDefault="00326276" w:rsidP="00111B7D">
      <w:pPr>
        <w:ind w:left="1440"/>
        <w:jc w:val="both"/>
        <w:rPr>
          <w:i/>
          <w:iCs/>
          <w:szCs w:val="24"/>
        </w:rPr>
      </w:pPr>
      <w:r w:rsidRPr="00B12572">
        <w:rPr>
          <w:i/>
          <w:iCs/>
          <w:szCs w:val="24"/>
        </w:rPr>
        <w:t>kvalifikācija – produktu dizainera asistents</w:t>
      </w:r>
    </w:p>
    <w:p w14:paraId="76278400" w14:textId="77777777" w:rsidR="00326276" w:rsidRDefault="00C52AD4" w:rsidP="00C52AD4">
      <w:pPr>
        <w:pStyle w:val="Sarakstarindkopa"/>
        <w:numPr>
          <w:ilvl w:val="2"/>
          <w:numId w:val="2"/>
        </w:numPr>
        <w:jc w:val="both"/>
        <w:rPr>
          <w:szCs w:val="24"/>
        </w:rPr>
      </w:pPr>
      <w:r>
        <w:rPr>
          <w:szCs w:val="24"/>
        </w:rPr>
        <w:t>Apģērbu dizains</w:t>
      </w:r>
    </w:p>
    <w:p w14:paraId="2D2F77F1" w14:textId="29939D0E" w:rsidR="00C52AD4" w:rsidRPr="00B12572" w:rsidRDefault="004B30AD" w:rsidP="00111B7D">
      <w:pPr>
        <w:ind w:left="1440"/>
        <w:jc w:val="both"/>
        <w:rPr>
          <w:i/>
          <w:iCs/>
          <w:szCs w:val="24"/>
        </w:rPr>
      </w:pPr>
      <w:r w:rsidRPr="00B12572">
        <w:rPr>
          <w:i/>
          <w:iCs/>
          <w:szCs w:val="24"/>
        </w:rPr>
        <w:t>kvalifikācija – apģērbu dizainera asistents</w:t>
      </w:r>
    </w:p>
    <w:p w14:paraId="75F1185A" w14:textId="77777777" w:rsidR="004B30AD" w:rsidRDefault="00C52AD4" w:rsidP="00C52AD4">
      <w:pPr>
        <w:pStyle w:val="Sarakstarindkopa"/>
        <w:numPr>
          <w:ilvl w:val="2"/>
          <w:numId w:val="2"/>
        </w:numPr>
        <w:jc w:val="both"/>
        <w:rPr>
          <w:szCs w:val="24"/>
        </w:rPr>
      </w:pPr>
      <w:r>
        <w:rPr>
          <w:szCs w:val="24"/>
        </w:rPr>
        <w:t>Komunikācijas dizains (reklāmas dizains)</w:t>
      </w:r>
    </w:p>
    <w:p w14:paraId="3C8681B1" w14:textId="1EFCF4A9" w:rsidR="00C52AD4" w:rsidRPr="00B12572" w:rsidRDefault="007078DA" w:rsidP="00111B7D">
      <w:pPr>
        <w:ind w:left="1440"/>
        <w:jc w:val="both"/>
        <w:rPr>
          <w:i/>
          <w:iCs/>
          <w:szCs w:val="24"/>
        </w:rPr>
      </w:pPr>
      <w:r w:rsidRPr="00B12572">
        <w:rPr>
          <w:i/>
          <w:iCs/>
          <w:szCs w:val="24"/>
        </w:rPr>
        <w:t>kvalifikācija – grafikas dizainera asistents</w:t>
      </w:r>
    </w:p>
    <w:p w14:paraId="746E4ADE" w14:textId="77777777" w:rsidR="007078DA" w:rsidRDefault="00C52AD4" w:rsidP="00C52AD4">
      <w:pPr>
        <w:pStyle w:val="Sarakstarindkopa"/>
        <w:numPr>
          <w:ilvl w:val="2"/>
          <w:numId w:val="2"/>
        </w:numPr>
        <w:jc w:val="both"/>
        <w:rPr>
          <w:szCs w:val="24"/>
        </w:rPr>
      </w:pPr>
      <w:r>
        <w:rPr>
          <w:szCs w:val="24"/>
        </w:rPr>
        <w:t>Audiovizuālā māksla un tehnoloģijas (foto)</w:t>
      </w:r>
    </w:p>
    <w:p w14:paraId="2E969F82" w14:textId="1C93342A" w:rsidR="00C52AD4" w:rsidRPr="00B12572" w:rsidRDefault="007078DA" w:rsidP="00111B7D">
      <w:pPr>
        <w:ind w:left="1440"/>
        <w:jc w:val="both"/>
        <w:rPr>
          <w:i/>
          <w:iCs/>
          <w:szCs w:val="24"/>
        </w:rPr>
      </w:pPr>
      <w:r w:rsidRPr="00B12572">
        <w:rPr>
          <w:i/>
          <w:iCs/>
          <w:szCs w:val="24"/>
        </w:rPr>
        <w:t>kvalifikācija - fotogrāfs</w:t>
      </w:r>
      <w:r w:rsidR="00C52AD4" w:rsidRPr="00B12572">
        <w:rPr>
          <w:i/>
          <w:iCs/>
          <w:szCs w:val="24"/>
        </w:rPr>
        <w:t>;</w:t>
      </w:r>
    </w:p>
    <w:p w14:paraId="7EE338D7" w14:textId="77777777" w:rsidR="007078DA" w:rsidRDefault="00C52AD4" w:rsidP="00C52AD4">
      <w:pPr>
        <w:pStyle w:val="Sarakstarindkopa"/>
        <w:numPr>
          <w:ilvl w:val="2"/>
          <w:numId w:val="2"/>
        </w:numPr>
        <w:jc w:val="both"/>
        <w:rPr>
          <w:szCs w:val="24"/>
        </w:rPr>
      </w:pPr>
      <w:r>
        <w:rPr>
          <w:szCs w:val="24"/>
        </w:rPr>
        <w:t>Mākslas (tēlniecība, glezniecība un grafika)</w:t>
      </w:r>
    </w:p>
    <w:p w14:paraId="0E4A2297" w14:textId="24163CB8" w:rsidR="00C52AD4" w:rsidRPr="00B12572" w:rsidRDefault="007078DA" w:rsidP="00111B7D">
      <w:pPr>
        <w:ind w:left="1440"/>
        <w:jc w:val="both"/>
        <w:rPr>
          <w:i/>
          <w:iCs/>
          <w:szCs w:val="24"/>
        </w:rPr>
      </w:pPr>
      <w:r w:rsidRPr="00B12572">
        <w:rPr>
          <w:i/>
          <w:iCs/>
          <w:szCs w:val="24"/>
        </w:rPr>
        <w:t>kvalifikācija – vizuālās mākslas speciālists</w:t>
      </w:r>
      <w:r w:rsidR="00C52AD4" w:rsidRPr="00B12572">
        <w:rPr>
          <w:i/>
          <w:iCs/>
          <w:szCs w:val="24"/>
        </w:rPr>
        <w:t>;</w:t>
      </w:r>
    </w:p>
    <w:p w14:paraId="523A2A2E" w14:textId="77777777" w:rsidR="000460C3" w:rsidRDefault="00F35A29" w:rsidP="00C52AD4">
      <w:pPr>
        <w:pStyle w:val="Sarakstarindkopa"/>
        <w:numPr>
          <w:ilvl w:val="2"/>
          <w:numId w:val="2"/>
        </w:numPr>
        <w:jc w:val="both"/>
        <w:rPr>
          <w:szCs w:val="24"/>
        </w:rPr>
      </w:pPr>
      <w:r>
        <w:rPr>
          <w:szCs w:val="24"/>
        </w:rPr>
        <w:t>Lietišķā māksla</w:t>
      </w:r>
      <w:r w:rsidR="0080123D">
        <w:rPr>
          <w:szCs w:val="24"/>
        </w:rPr>
        <w:t xml:space="preserve"> (tekstils)</w:t>
      </w:r>
    </w:p>
    <w:p w14:paraId="25819029" w14:textId="6942B150" w:rsidR="00F35A29" w:rsidRPr="00B12572" w:rsidRDefault="000460C3" w:rsidP="00111B7D">
      <w:pPr>
        <w:ind w:left="1440"/>
        <w:jc w:val="both"/>
        <w:rPr>
          <w:i/>
          <w:iCs/>
          <w:szCs w:val="24"/>
        </w:rPr>
      </w:pPr>
      <w:r w:rsidRPr="00B12572">
        <w:rPr>
          <w:i/>
          <w:iCs/>
          <w:szCs w:val="24"/>
        </w:rPr>
        <w:t xml:space="preserve">kvalifikācija </w:t>
      </w:r>
      <w:r w:rsidR="002B63B5" w:rsidRPr="00B12572">
        <w:rPr>
          <w:i/>
          <w:iCs/>
          <w:szCs w:val="24"/>
        </w:rPr>
        <w:t>–</w:t>
      </w:r>
      <w:r w:rsidRPr="00B12572">
        <w:rPr>
          <w:i/>
          <w:iCs/>
          <w:szCs w:val="24"/>
        </w:rPr>
        <w:t xml:space="preserve"> </w:t>
      </w:r>
      <w:r w:rsidR="002B63B5" w:rsidRPr="00B12572">
        <w:rPr>
          <w:i/>
          <w:iCs/>
          <w:szCs w:val="24"/>
        </w:rPr>
        <w:t>lietišķās mākslas speciālists tekstilizstrādājumu izgatavošanā</w:t>
      </w:r>
    </w:p>
    <w:p w14:paraId="64A0B550" w14:textId="79B3BBC2" w:rsidR="00C52AD4" w:rsidRPr="00C52AD4" w:rsidRDefault="00C52AD4" w:rsidP="00C52AD4">
      <w:pPr>
        <w:pStyle w:val="Sarakstarindkopa"/>
        <w:jc w:val="both"/>
        <w:rPr>
          <w:szCs w:val="24"/>
        </w:rPr>
      </w:pPr>
      <w:r>
        <w:rPr>
          <w:szCs w:val="24"/>
        </w:rPr>
        <w:t>3.</w:t>
      </w:r>
      <w:r w:rsidR="00201880">
        <w:rPr>
          <w:szCs w:val="24"/>
        </w:rPr>
        <w:t>2</w:t>
      </w:r>
      <w:r>
        <w:rPr>
          <w:szCs w:val="24"/>
        </w:rPr>
        <w:t xml:space="preserve">. </w:t>
      </w:r>
      <w:r w:rsidRPr="00204030">
        <w:rPr>
          <w:szCs w:val="24"/>
        </w:rPr>
        <w:t xml:space="preserve">Profesionālās ievirzes izglītības programmā Vizuāli plastiskā māksla (izglītības programmas apguves ilgums </w:t>
      </w:r>
      <w:r w:rsidR="00062A84">
        <w:rPr>
          <w:szCs w:val="24"/>
        </w:rPr>
        <w:t>7</w:t>
      </w:r>
      <w:r w:rsidR="00062A84" w:rsidRPr="00204030">
        <w:rPr>
          <w:szCs w:val="24"/>
        </w:rPr>
        <w:t xml:space="preserve"> </w:t>
      </w:r>
      <w:r w:rsidRPr="00204030">
        <w:rPr>
          <w:szCs w:val="24"/>
        </w:rPr>
        <w:t xml:space="preserve">gadi, reflektantu vecums </w:t>
      </w:r>
      <w:r w:rsidRPr="00A63246">
        <w:rPr>
          <w:szCs w:val="24"/>
        </w:rPr>
        <w:t>9-10 gadi</w:t>
      </w:r>
      <w:r w:rsidRPr="00204030">
        <w:rPr>
          <w:szCs w:val="24"/>
        </w:rPr>
        <w:t>).</w:t>
      </w:r>
    </w:p>
    <w:p w14:paraId="0F0AEA26" w14:textId="3132D6EA" w:rsidR="00EA04B3" w:rsidRPr="00EA04B3" w:rsidRDefault="00984AC7" w:rsidP="00984AC7">
      <w:pPr>
        <w:pStyle w:val="Sarakstarindkopa"/>
        <w:numPr>
          <w:ilvl w:val="0"/>
          <w:numId w:val="2"/>
        </w:numPr>
        <w:jc w:val="both"/>
        <w:rPr>
          <w:szCs w:val="24"/>
        </w:rPr>
      </w:pPr>
      <w:r>
        <w:t xml:space="preserve">Izglītības programmu īstenošanas forma ir klātiene. </w:t>
      </w:r>
    </w:p>
    <w:p w14:paraId="508C5BA4" w14:textId="62EC5716" w:rsidR="00EA04B3" w:rsidRPr="00EA04B3" w:rsidRDefault="00984AC7" w:rsidP="00984AC7">
      <w:pPr>
        <w:pStyle w:val="Sarakstarindkopa"/>
        <w:numPr>
          <w:ilvl w:val="0"/>
          <w:numId w:val="2"/>
        </w:numPr>
        <w:jc w:val="both"/>
        <w:rPr>
          <w:szCs w:val="24"/>
        </w:rPr>
      </w:pPr>
      <w:r>
        <w:t>Mācību ilgums izglītības iestādē ir atbilstošs izvēlēt</w:t>
      </w:r>
      <w:r w:rsidR="00BB27B7">
        <w:t>ās</w:t>
      </w:r>
      <w:r>
        <w:t xml:space="preserve"> profesionālās izglītības programma</w:t>
      </w:r>
      <w:r w:rsidR="00BB27B7">
        <w:t>s mācību plānam</w:t>
      </w:r>
      <w:r>
        <w:t>.</w:t>
      </w:r>
    </w:p>
    <w:p w14:paraId="6C34D2D1" w14:textId="30F6982B" w:rsidR="00984AC7" w:rsidRPr="00984AC7" w:rsidRDefault="00984AC7" w:rsidP="00984AC7">
      <w:pPr>
        <w:pStyle w:val="Sarakstarindkopa"/>
        <w:numPr>
          <w:ilvl w:val="0"/>
          <w:numId w:val="2"/>
        </w:numPr>
        <w:jc w:val="both"/>
        <w:rPr>
          <w:szCs w:val="24"/>
        </w:rPr>
      </w:pPr>
      <w:r>
        <w:t xml:space="preserve">Kārtība ir publiski pieejama </w:t>
      </w:r>
      <w:r w:rsidR="00C84070">
        <w:t>izglītības iestādes</w:t>
      </w:r>
      <w:r>
        <w:t xml:space="preserve"> kancelejā un ir publicēta izglītības iestādes mājas lapā</w:t>
      </w:r>
      <w:r w:rsidR="00C84070">
        <w:t xml:space="preserve"> </w:t>
      </w:r>
      <w:hyperlink r:id="rId12" w:history="1">
        <w:r w:rsidR="00732960" w:rsidRPr="00732960">
          <w:rPr>
            <w:rStyle w:val="Hipersaite"/>
          </w:rPr>
          <w:t>www.lmmv.gov.lv</w:t>
        </w:r>
      </w:hyperlink>
      <w:r w:rsidRPr="00732960">
        <w:t>.</w:t>
      </w:r>
    </w:p>
    <w:p w14:paraId="06A9336F" w14:textId="77777777" w:rsidR="00881BEA" w:rsidRDefault="00881BEA" w:rsidP="00881BEA">
      <w:pPr>
        <w:jc w:val="both"/>
        <w:rPr>
          <w:szCs w:val="24"/>
        </w:rPr>
      </w:pPr>
    </w:p>
    <w:p w14:paraId="71907AA8" w14:textId="308E8EFD" w:rsidR="00881BEA" w:rsidRDefault="00881BEA" w:rsidP="00881BEA">
      <w:pPr>
        <w:jc w:val="center"/>
        <w:rPr>
          <w:b/>
          <w:bCs/>
          <w:szCs w:val="24"/>
        </w:rPr>
      </w:pPr>
      <w:r>
        <w:rPr>
          <w:b/>
          <w:bCs/>
          <w:szCs w:val="24"/>
        </w:rPr>
        <w:t xml:space="preserve">II. </w:t>
      </w:r>
      <w:r w:rsidR="00F608EB">
        <w:rPr>
          <w:b/>
          <w:bCs/>
          <w:szCs w:val="24"/>
        </w:rPr>
        <w:t>Dokumentu iesniegšanas kārtība</w:t>
      </w:r>
    </w:p>
    <w:p w14:paraId="56AEC827" w14:textId="77777777" w:rsidR="00F608EB" w:rsidRPr="00881BEA" w:rsidRDefault="00F608EB" w:rsidP="00881BEA">
      <w:pPr>
        <w:jc w:val="center"/>
        <w:rPr>
          <w:b/>
          <w:bCs/>
          <w:szCs w:val="24"/>
        </w:rPr>
      </w:pPr>
    </w:p>
    <w:p w14:paraId="058CF21F" w14:textId="7F370160" w:rsidR="0049625C" w:rsidRDefault="00C63DF9" w:rsidP="003130D2">
      <w:pPr>
        <w:pStyle w:val="Sarakstarindkopa"/>
        <w:numPr>
          <w:ilvl w:val="0"/>
          <w:numId w:val="2"/>
        </w:numPr>
        <w:jc w:val="both"/>
        <w:rPr>
          <w:szCs w:val="24"/>
        </w:rPr>
      </w:pPr>
      <w:r>
        <w:rPr>
          <w:szCs w:val="24"/>
        </w:rPr>
        <w:t>Personas, kuras vēlas uzsākt mācības</w:t>
      </w:r>
      <w:r w:rsidR="0049625C">
        <w:rPr>
          <w:szCs w:val="24"/>
        </w:rPr>
        <w:t xml:space="preserve"> izglītības iestādē</w:t>
      </w:r>
      <w:r w:rsidR="00E137B9">
        <w:rPr>
          <w:szCs w:val="24"/>
        </w:rPr>
        <w:t xml:space="preserve">, </w:t>
      </w:r>
      <w:r w:rsidR="00CA45C8">
        <w:rPr>
          <w:szCs w:val="24"/>
        </w:rPr>
        <w:t>dokumentus</w:t>
      </w:r>
      <w:r w:rsidR="004A663A">
        <w:rPr>
          <w:szCs w:val="24"/>
        </w:rPr>
        <w:t xml:space="preserve"> iesniedz</w:t>
      </w:r>
      <w:r w:rsidR="00CA45C8">
        <w:rPr>
          <w:szCs w:val="24"/>
        </w:rPr>
        <w:t xml:space="preserve"> </w:t>
      </w:r>
      <w:r w:rsidR="00C619E9">
        <w:rPr>
          <w:szCs w:val="24"/>
        </w:rPr>
        <w:t xml:space="preserve">elektroniski, nosūtot uz izglītības iestādes </w:t>
      </w:r>
      <w:r w:rsidR="00BC74AD">
        <w:rPr>
          <w:szCs w:val="24"/>
        </w:rPr>
        <w:t xml:space="preserve">e-pastu </w:t>
      </w:r>
      <w:hyperlink r:id="rId13" w:history="1">
        <w:r w:rsidR="00BC74AD" w:rsidRPr="00406DC9">
          <w:rPr>
            <w:rStyle w:val="Hipersaite"/>
            <w:szCs w:val="24"/>
          </w:rPr>
          <w:t>pasts@lmmv.gov.lv</w:t>
        </w:r>
      </w:hyperlink>
      <w:r w:rsidR="009E6A2D">
        <w:rPr>
          <w:szCs w:val="24"/>
        </w:rPr>
        <w:t xml:space="preserve"> (parakstītu</w:t>
      </w:r>
      <w:r w:rsidR="0086128E">
        <w:rPr>
          <w:szCs w:val="24"/>
        </w:rPr>
        <w:t>s</w:t>
      </w:r>
      <w:r w:rsidR="009E6A2D">
        <w:rPr>
          <w:szCs w:val="24"/>
        </w:rPr>
        <w:t xml:space="preserve"> ar drošu elektronisko parakstu)</w:t>
      </w:r>
      <w:r w:rsidR="00BC74AD">
        <w:rPr>
          <w:szCs w:val="24"/>
        </w:rPr>
        <w:t xml:space="preserve"> vai klātienē </w:t>
      </w:r>
      <w:r w:rsidR="0049625C">
        <w:rPr>
          <w:szCs w:val="24"/>
        </w:rPr>
        <w:t xml:space="preserve">attiecīgās </w:t>
      </w:r>
      <w:r w:rsidR="00E137B9">
        <w:rPr>
          <w:szCs w:val="24"/>
        </w:rPr>
        <w:t>izglītības iestādes</w:t>
      </w:r>
      <w:r w:rsidR="0049625C">
        <w:rPr>
          <w:szCs w:val="24"/>
        </w:rPr>
        <w:t xml:space="preserve"> struktūrvienības</w:t>
      </w:r>
      <w:r w:rsidR="00E137B9">
        <w:rPr>
          <w:szCs w:val="24"/>
        </w:rPr>
        <w:t xml:space="preserve"> </w:t>
      </w:r>
      <w:r w:rsidR="00495FF9">
        <w:rPr>
          <w:szCs w:val="24"/>
        </w:rPr>
        <w:t>A</w:t>
      </w:r>
      <w:r w:rsidR="00CC1258">
        <w:rPr>
          <w:szCs w:val="24"/>
        </w:rPr>
        <w:t>dministratīvās nodaļas lietvedei</w:t>
      </w:r>
      <w:r w:rsidR="00E137B9">
        <w:rPr>
          <w:szCs w:val="24"/>
        </w:rPr>
        <w:t xml:space="preserve">: </w:t>
      </w:r>
    </w:p>
    <w:p w14:paraId="756951A8" w14:textId="6EC12446" w:rsidR="0049625C" w:rsidRDefault="0049625C" w:rsidP="0049625C">
      <w:pPr>
        <w:pStyle w:val="Sarakstarindkopa"/>
        <w:jc w:val="both"/>
        <w:rPr>
          <w:szCs w:val="24"/>
        </w:rPr>
      </w:pPr>
      <w:r>
        <w:rPr>
          <w:szCs w:val="24"/>
        </w:rPr>
        <w:t xml:space="preserve">7.1. struktūrvienības Jāņa Ivanova Rēzeknes mūzikas skola </w:t>
      </w:r>
      <w:r w:rsidR="00E137B9">
        <w:rPr>
          <w:szCs w:val="24"/>
        </w:rPr>
        <w:t>adres</w:t>
      </w:r>
      <w:r w:rsidR="0050401B">
        <w:rPr>
          <w:szCs w:val="24"/>
        </w:rPr>
        <w:t>e – Atbrīvošanas aleja 56, Rēzekne</w:t>
      </w:r>
      <w:r>
        <w:rPr>
          <w:szCs w:val="24"/>
        </w:rPr>
        <w:t>;</w:t>
      </w:r>
    </w:p>
    <w:p w14:paraId="0DC948FD" w14:textId="7C3CC279" w:rsidR="00CA45C8" w:rsidRDefault="0049625C" w:rsidP="00CA45C8">
      <w:pPr>
        <w:pStyle w:val="Sarakstarindkopa"/>
        <w:jc w:val="both"/>
        <w:rPr>
          <w:szCs w:val="24"/>
        </w:rPr>
      </w:pPr>
      <w:r>
        <w:rPr>
          <w:szCs w:val="24"/>
        </w:rPr>
        <w:t>7.2. struktūrvienības Rēzeknes Mākslas un dizaina skola adrese –Baznīcas iela 34A</w:t>
      </w:r>
      <w:r w:rsidR="00B100BE">
        <w:rPr>
          <w:szCs w:val="24"/>
        </w:rPr>
        <w:t>, Rēzekne</w:t>
      </w:r>
      <w:r w:rsidR="00CA45C8">
        <w:rPr>
          <w:szCs w:val="24"/>
        </w:rPr>
        <w:t>.</w:t>
      </w:r>
    </w:p>
    <w:p w14:paraId="1163EC74" w14:textId="076B547F" w:rsidR="00190DFB" w:rsidRDefault="00155CDA" w:rsidP="00155CDA">
      <w:pPr>
        <w:pStyle w:val="Sarakstarindkopa"/>
        <w:numPr>
          <w:ilvl w:val="0"/>
          <w:numId w:val="2"/>
        </w:numPr>
        <w:jc w:val="both"/>
        <w:rPr>
          <w:szCs w:val="24"/>
        </w:rPr>
      </w:pPr>
      <w:r w:rsidRPr="00155CDA">
        <w:rPr>
          <w:szCs w:val="24"/>
        </w:rPr>
        <w:t>Reflektantu pieteikumu reģistrēšana</w:t>
      </w:r>
      <w:r w:rsidR="000A649A">
        <w:rPr>
          <w:szCs w:val="24"/>
        </w:rPr>
        <w:t>,</w:t>
      </w:r>
      <w:r w:rsidRPr="00155CDA">
        <w:rPr>
          <w:szCs w:val="24"/>
        </w:rPr>
        <w:t xml:space="preserve"> dokumentu pieņemšana</w:t>
      </w:r>
      <w:r w:rsidR="00B510B6">
        <w:rPr>
          <w:szCs w:val="24"/>
        </w:rPr>
        <w:t>, konsultācijas</w:t>
      </w:r>
      <w:r w:rsidR="000A649A">
        <w:rPr>
          <w:szCs w:val="24"/>
        </w:rPr>
        <w:t xml:space="preserve"> un iestājeksāmeni</w:t>
      </w:r>
      <w:r w:rsidR="00190DFB">
        <w:rPr>
          <w:szCs w:val="24"/>
        </w:rPr>
        <w:t xml:space="preserve"> notiek:</w:t>
      </w:r>
    </w:p>
    <w:p w14:paraId="611D78C1" w14:textId="30788965" w:rsidR="00EA7EC8" w:rsidRDefault="00190DFB" w:rsidP="00190DFB">
      <w:pPr>
        <w:pStyle w:val="Sarakstarindkopa"/>
        <w:jc w:val="both"/>
        <w:rPr>
          <w:szCs w:val="24"/>
        </w:rPr>
      </w:pPr>
      <w:r>
        <w:rPr>
          <w:szCs w:val="24"/>
        </w:rPr>
        <w:t xml:space="preserve">8.1. </w:t>
      </w:r>
      <w:r w:rsidR="00155CDA" w:rsidRPr="00155CDA">
        <w:rPr>
          <w:szCs w:val="24"/>
        </w:rPr>
        <w:t xml:space="preserve"> </w:t>
      </w:r>
      <w:r w:rsidR="00CA45C8">
        <w:rPr>
          <w:szCs w:val="24"/>
        </w:rPr>
        <w:t>struktūrvienībā Jāņa Ivanova Rēzeknes mūzikas skola</w:t>
      </w:r>
      <w:r w:rsidR="00EA7EC8">
        <w:rPr>
          <w:szCs w:val="24"/>
        </w:rPr>
        <w:t>:</w:t>
      </w:r>
    </w:p>
    <w:p w14:paraId="18FF913D" w14:textId="436D6AB0" w:rsidR="00155CDA" w:rsidRDefault="002715A3" w:rsidP="00190DFB">
      <w:pPr>
        <w:pStyle w:val="Sarakstarindkopa"/>
        <w:numPr>
          <w:ilvl w:val="2"/>
          <w:numId w:val="2"/>
        </w:numPr>
        <w:jc w:val="both"/>
        <w:rPr>
          <w:szCs w:val="24"/>
        </w:rPr>
      </w:pPr>
      <w:r w:rsidRPr="00190DFB">
        <w:rPr>
          <w:b/>
          <w:bCs/>
          <w:szCs w:val="24"/>
        </w:rPr>
        <w:t>profesionālas vidējās izglītības programmās</w:t>
      </w:r>
      <w:r w:rsidRPr="00190DFB">
        <w:rPr>
          <w:szCs w:val="24"/>
        </w:rPr>
        <w:t xml:space="preserve"> </w:t>
      </w:r>
      <w:r w:rsidR="00155CDA" w:rsidRPr="00190DFB">
        <w:rPr>
          <w:szCs w:val="24"/>
        </w:rPr>
        <w:t>no 202</w:t>
      </w:r>
      <w:r w:rsidR="00CA45C8" w:rsidRPr="00190DFB">
        <w:rPr>
          <w:szCs w:val="24"/>
        </w:rPr>
        <w:t>4</w:t>
      </w:r>
      <w:r w:rsidR="00155CDA" w:rsidRPr="00190DFB">
        <w:rPr>
          <w:szCs w:val="24"/>
        </w:rPr>
        <w:t>.</w:t>
      </w:r>
      <w:r w:rsidR="00190DFB">
        <w:rPr>
          <w:szCs w:val="24"/>
        </w:rPr>
        <w:t xml:space="preserve"> </w:t>
      </w:r>
      <w:r w:rsidR="00155CDA" w:rsidRPr="00190DFB">
        <w:rPr>
          <w:szCs w:val="24"/>
        </w:rPr>
        <w:t xml:space="preserve">gada </w:t>
      </w:r>
      <w:r w:rsidR="00191278">
        <w:rPr>
          <w:szCs w:val="24"/>
        </w:rPr>
        <w:t>01.06</w:t>
      </w:r>
      <w:r w:rsidR="004F6665">
        <w:rPr>
          <w:szCs w:val="24"/>
        </w:rPr>
        <w:t>.</w:t>
      </w:r>
      <w:r w:rsidR="00155CDA" w:rsidRPr="00190DFB">
        <w:rPr>
          <w:szCs w:val="24"/>
        </w:rPr>
        <w:t xml:space="preserve"> līdz </w:t>
      </w:r>
      <w:r w:rsidR="001F708B">
        <w:rPr>
          <w:szCs w:val="24"/>
        </w:rPr>
        <w:t>2</w:t>
      </w:r>
      <w:r w:rsidR="00834744">
        <w:rPr>
          <w:szCs w:val="24"/>
        </w:rPr>
        <w:t>5</w:t>
      </w:r>
      <w:r w:rsidR="00155CDA" w:rsidRPr="00190DFB">
        <w:rPr>
          <w:szCs w:val="24"/>
        </w:rPr>
        <w:t>.</w:t>
      </w:r>
      <w:r w:rsidR="00190DFB">
        <w:rPr>
          <w:szCs w:val="24"/>
        </w:rPr>
        <w:t xml:space="preserve"> </w:t>
      </w:r>
      <w:r w:rsidR="004F6665">
        <w:rPr>
          <w:szCs w:val="24"/>
        </w:rPr>
        <w:t>06.</w:t>
      </w:r>
      <w:r w:rsidR="00834744">
        <w:rPr>
          <w:szCs w:val="24"/>
        </w:rPr>
        <w:t xml:space="preserve"> plkst</w:t>
      </w:r>
      <w:r w:rsidR="00521884">
        <w:rPr>
          <w:szCs w:val="24"/>
        </w:rPr>
        <w:t>.</w:t>
      </w:r>
      <w:r w:rsidR="00834744">
        <w:rPr>
          <w:szCs w:val="24"/>
        </w:rPr>
        <w:t xml:space="preserve"> 9.00</w:t>
      </w:r>
      <w:r w:rsidR="006E7A1B" w:rsidRPr="00190DFB">
        <w:rPr>
          <w:szCs w:val="24"/>
        </w:rPr>
        <w:t xml:space="preserve">, </w:t>
      </w:r>
      <w:r w:rsidR="00E325A3">
        <w:rPr>
          <w:szCs w:val="24"/>
        </w:rPr>
        <w:t xml:space="preserve">konsultācijas </w:t>
      </w:r>
      <w:r w:rsidR="00712B8D">
        <w:rPr>
          <w:szCs w:val="24"/>
        </w:rPr>
        <w:t>–</w:t>
      </w:r>
      <w:r w:rsidR="00E325A3">
        <w:rPr>
          <w:szCs w:val="24"/>
        </w:rPr>
        <w:t xml:space="preserve"> </w:t>
      </w:r>
      <w:r w:rsidR="00712B8D">
        <w:rPr>
          <w:szCs w:val="24"/>
        </w:rPr>
        <w:t xml:space="preserve">19.01., 16.02., </w:t>
      </w:r>
      <w:r w:rsidR="00514BCD">
        <w:rPr>
          <w:szCs w:val="24"/>
        </w:rPr>
        <w:t>15.03., 19.04., 17.05.</w:t>
      </w:r>
      <w:r w:rsidR="00301F10">
        <w:rPr>
          <w:szCs w:val="24"/>
        </w:rPr>
        <w:t xml:space="preserve"> plkst. 16.00</w:t>
      </w:r>
      <w:r w:rsidR="001C24EB">
        <w:rPr>
          <w:szCs w:val="24"/>
        </w:rPr>
        <w:t xml:space="preserve">, </w:t>
      </w:r>
      <w:r w:rsidR="0039463F" w:rsidRPr="00190DFB">
        <w:rPr>
          <w:szCs w:val="24"/>
        </w:rPr>
        <w:t>iestājpārbaudījum</w:t>
      </w:r>
      <w:r w:rsidR="002041AF" w:rsidRPr="00190DFB">
        <w:rPr>
          <w:szCs w:val="24"/>
        </w:rPr>
        <w:t>i</w:t>
      </w:r>
      <w:r w:rsidR="006E7A1B" w:rsidRPr="00190DFB">
        <w:rPr>
          <w:szCs w:val="24"/>
        </w:rPr>
        <w:t xml:space="preserve"> – </w:t>
      </w:r>
      <w:r w:rsidR="00B86DEC">
        <w:rPr>
          <w:szCs w:val="24"/>
        </w:rPr>
        <w:t>25</w:t>
      </w:r>
      <w:r w:rsidR="00527B6C" w:rsidRPr="00190DFB">
        <w:rPr>
          <w:szCs w:val="24"/>
        </w:rPr>
        <w:t>.-</w:t>
      </w:r>
      <w:r w:rsidR="00B86DEC">
        <w:rPr>
          <w:szCs w:val="24"/>
        </w:rPr>
        <w:t>26</w:t>
      </w:r>
      <w:r w:rsidR="006E7A1B" w:rsidRPr="00190DFB">
        <w:rPr>
          <w:szCs w:val="24"/>
        </w:rPr>
        <w:t>.</w:t>
      </w:r>
      <w:r w:rsidR="004F6665">
        <w:rPr>
          <w:szCs w:val="24"/>
        </w:rPr>
        <w:t>06.</w:t>
      </w:r>
      <w:r w:rsidR="00956F73">
        <w:rPr>
          <w:szCs w:val="24"/>
        </w:rPr>
        <w:t xml:space="preserve"> plkst. 10.00</w:t>
      </w:r>
      <w:r w:rsidR="006E7A1B" w:rsidRPr="00190DFB">
        <w:rPr>
          <w:szCs w:val="24"/>
        </w:rPr>
        <w:t>;</w:t>
      </w:r>
    </w:p>
    <w:p w14:paraId="753D1336" w14:textId="60A6F491" w:rsidR="0039463F" w:rsidRDefault="002715A3" w:rsidP="00190DFB">
      <w:pPr>
        <w:pStyle w:val="Sarakstarindkopa"/>
        <w:numPr>
          <w:ilvl w:val="2"/>
          <w:numId w:val="2"/>
        </w:numPr>
        <w:jc w:val="both"/>
        <w:rPr>
          <w:szCs w:val="24"/>
        </w:rPr>
      </w:pPr>
      <w:r w:rsidRPr="00190DFB">
        <w:rPr>
          <w:b/>
          <w:bCs/>
          <w:szCs w:val="24"/>
        </w:rPr>
        <w:t>profesionālas ievirzes izglītības programmās</w:t>
      </w:r>
      <w:r w:rsidRPr="00190DFB">
        <w:rPr>
          <w:szCs w:val="24"/>
        </w:rPr>
        <w:t xml:space="preserve"> </w:t>
      </w:r>
      <w:r w:rsidR="0039463F" w:rsidRPr="00190DFB">
        <w:rPr>
          <w:szCs w:val="24"/>
        </w:rPr>
        <w:t>no 202</w:t>
      </w:r>
      <w:r w:rsidR="00CA45C8" w:rsidRPr="00190DFB">
        <w:rPr>
          <w:szCs w:val="24"/>
        </w:rPr>
        <w:t>4</w:t>
      </w:r>
      <w:r w:rsidR="0039463F" w:rsidRPr="00190DFB">
        <w:rPr>
          <w:szCs w:val="24"/>
        </w:rPr>
        <w:t>.</w:t>
      </w:r>
      <w:r w:rsidR="00190DFB">
        <w:rPr>
          <w:szCs w:val="24"/>
        </w:rPr>
        <w:t xml:space="preserve"> </w:t>
      </w:r>
      <w:r w:rsidR="0039463F" w:rsidRPr="00190DFB">
        <w:rPr>
          <w:szCs w:val="24"/>
        </w:rPr>
        <w:t xml:space="preserve">gada </w:t>
      </w:r>
      <w:r w:rsidR="004F6665">
        <w:rPr>
          <w:szCs w:val="24"/>
        </w:rPr>
        <w:t>0</w:t>
      </w:r>
      <w:r w:rsidR="002041AF" w:rsidRPr="00190DFB">
        <w:rPr>
          <w:szCs w:val="24"/>
        </w:rPr>
        <w:t>2</w:t>
      </w:r>
      <w:r w:rsidR="005F359C" w:rsidRPr="00190DFB">
        <w:rPr>
          <w:szCs w:val="24"/>
        </w:rPr>
        <w:t>.</w:t>
      </w:r>
      <w:r w:rsidR="004F6665">
        <w:rPr>
          <w:szCs w:val="24"/>
        </w:rPr>
        <w:t>04.</w:t>
      </w:r>
      <w:r w:rsidR="0039463F" w:rsidRPr="00190DFB">
        <w:rPr>
          <w:szCs w:val="24"/>
        </w:rPr>
        <w:t xml:space="preserve"> līdz</w:t>
      </w:r>
      <w:r w:rsidR="005F359C" w:rsidRPr="00190DFB">
        <w:rPr>
          <w:szCs w:val="24"/>
        </w:rPr>
        <w:t xml:space="preserve"> </w:t>
      </w:r>
      <w:r w:rsidR="001D3D8C">
        <w:rPr>
          <w:szCs w:val="24"/>
        </w:rPr>
        <w:t>17</w:t>
      </w:r>
      <w:r w:rsidR="005F359C" w:rsidRPr="00190DFB">
        <w:rPr>
          <w:szCs w:val="24"/>
        </w:rPr>
        <w:t>.</w:t>
      </w:r>
      <w:r w:rsidR="004F6665">
        <w:rPr>
          <w:szCs w:val="24"/>
        </w:rPr>
        <w:t>05.</w:t>
      </w:r>
      <w:r w:rsidR="0039463F" w:rsidRPr="00190DFB">
        <w:rPr>
          <w:szCs w:val="24"/>
        </w:rPr>
        <w:t xml:space="preserve">, </w:t>
      </w:r>
      <w:r w:rsidR="002041AF" w:rsidRPr="00190DFB">
        <w:rPr>
          <w:szCs w:val="24"/>
        </w:rPr>
        <w:t xml:space="preserve">konsultācijas – </w:t>
      </w:r>
      <w:r w:rsidR="003D7828">
        <w:rPr>
          <w:szCs w:val="24"/>
        </w:rPr>
        <w:t xml:space="preserve">no </w:t>
      </w:r>
      <w:r w:rsidR="001D3D8C">
        <w:rPr>
          <w:szCs w:val="24"/>
        </w:rPr>
        <w:t>27</w:t>
      </w:r>
      <w:r w:rsidR="00861A8E">
        <w:rPr>
          <w:szCs w:val="24"/>
        </w:rPr>
        <w:t>.</w:t>
      </w:r>
      <w:r w:rsidR="004F6665">
        <w:rPr>
          <w:szCs w:val="24"/>
        </w:rPr>
        <w:t>05.</w:t>
      </w:r>
      <w:r w:rsidR="00E133C8">
        <w:rPr>
          <w:szCs w:val="24"/>
        </w:rPr>
        <w:t xml:space="preserve"> līdz </w:t>
      </w:r>
      <w:r w:rsidR="004F6665">
        <w:rPr>
          <w:szCs w:val="24"/>
        </w:rPr>
        <w:t>0</w:t>
      </w:r>
      <w:r w:rsidR="001D3D8C">
        <w:rPr>
          <w:szCs w:val="24"/>
        </w:rPr>
        <w:t>6</w:t>
      </w:r>
      <w:r w:rsidR="002041AF" w:rsidRPr="00190DFB">
        <w:rPr>
          <w:szCs w:val="24"/>
        </w:rPr>
        <w:t>.</w:t>
      </w:r>
      <w:r w:rsidR="004F6665">
        <w:rPr>
          <w:szCs w:val="24"/>
        </w:rPr>
        <w:t>06.</w:t>
      </w:r>
      <w:r w:rsidR="002041AF" w:rsidRPr="00190DFB">
        <w:rPr>
          <w:szCs w:val="24"/>
        </w:rPr>
        <w:t xml:space="preserve">, </w:t>
      </w:r>
      <w:r w:rsidR="0039463F" w:rsidRPr="00190DFB">
        <w:rPr>
          <w:szCs w:val="24"/>
        </w:rPr>
        <w:t xml:space="preserve">iestājpārbaudījums –  </w:t>
      </w:r>
      <w:r w:rsidR="00BB3935">
        <w:rPr>
          <w:szCs w:val="24"/>
        </w:rPr>
        <w:t>0</w:t>
      </w:r>
      <w:r w:rsidR="001D3D8C">
        <w:rPr>
          <w:szCs w:val="24"/>
        </w:rPr>
        <w:t>7</w:t>
      </w:r>
      <w:r w:rsidR="0039463F" w:rsidRPr="00190DFB">
        <w:rPr>
          <w:szCs w:val="24"/>
        </w:rPr>
        <w:t>.</w:t>
      </w:r>
      <w:r w:rsidR="00BB3935">
        <w:rPr>
          <w:szCs w:val="24"/>
        </w:rPr>
        <w:t>06.</w:t>
      </w:r>
      <w:r w:rsidR="00445051">
        <w:rPr>
          <w:szCs w:val="24"/>
        </w:rPr>
        <w:t xml:space="preserve"> plkst. 10.00</w:t>
      </w:r>
      <w:r w:rsidR="00190DFB">
        <w:rPr>
          <w:szCs w:val="24"/>
        </w:rPr>
        <w:t>;</w:t>
      </w:r>
    </w:p>
    <w:p w14:paraId="14FB38AB" w14:textId="091E770A" w:rsidR="00190DFB" w:rsidRDefault="00190DFB" w:rsidP="00190DFB">
      <w:pPr>
        <w:pStyle w:val="Sarakstarindkopa"/>
        <w:jc w:val="both"/>
        <w:rPr>
          <w:szCs w:val="24"/>
        </w:rPr>
      </w:pPr>
      <w:r>
        <w:rPr>
          <w:szCs w:val="24"/>
        </w:rPr>
        <w:t>8.2. struktūrvienībā Rēzeknes Mākslas un dizaina skola:</w:t>
      </w:r>
    </w:p>
    <w:p w14:paraId="27D4E034" w14:textId="7EC29801" w:rsidR="00190DFB" w:rsidRDefault="00190DFB" w:rsidP="00190DFB">
      <w:pPr>
        <w:ind w:left="1080"/>
        <w:jc w:val="both"/>
        <w:rPr>
          <w:szCs w:val="24"/>
        </w:rPr>
      </w:pPr>
      <w:r>
        <w:rPr>
          <w:szCs w:val="24"/>
        </w:rPr>
        <w:t xml:space="preserve">8.2.1. </w:t>
      </w:r>
      <w:r w:rsidR="009739AD">
        <w:rPr>
          <w:szCs w:val="24"/>
        </w:rPr>
        <w:t xml:space="preserve">  </w:t>
      </w:r>
      <w:r w:rsidR="0085221E" w:rsidRPr="00B4124E">
        <w:rPr>
          <w:b/>
          <w:bCs/>
          <w:szCs w:val="24"/>
        </w:rPr>
        <w:t>profesionālās vidējās izglītības programmās</w:t>
      </w:r>
      <w:r w:rsidR="009427FA">
        <w:rPr>
          <w:szCs w:val="24"/>
        </w:rPr>
        <w:t xml:space="preserve"> </w:t>
      </w:r>
      <w:r w:rsidR="00C82DA2">
        <w:rPr>
          <w:szCs w:val="24"/>
        </w:rPr>
        <w:t>dokumentu pieņemšana</w:t>
      </w:r>
      <w:r w:rsidR="0081116C">
        <w:rPr>
          <w:szCs w:val="24"/>
        </w:rPr>
        <w:t xml:space="preserve"> no 2024. gada</w:t>
      </w:r>
      <w:r w:rsidR="000A48D5">
        <w:rPr>
          <w:szCs w:val="24"/>
        </w:rPr>
        <w:t xml:space="preserve"> </w:t>
      </w:r>
      <w:r w:rsidR="00BB3935">
        <w:rPr>
          <w:szCs w:val="24"/>
        </w:rPr>
        <w:t>0</w:t>
      </w:r>
      <w:r w:rsidR="00487D1A">
        <w:rPr>
          <w:szCs w:val="24"/>
        </w:rPr>
        <w:t>1</w:t>
      </w:r>
      <w:r w:rsidR="000A48D5">
        <w:rPr>
          <w:szCs w:val="24"/>
        </w:rPr>
        <w:t>.</w:t>
      </w:r>
      <w:r w:rsidR="00BB3935">
        <w:rPr>
          <w:szCs w:val="24"/>
        </w:rPr>
        <w:t>06.</w:t>
      </w:r>
      <w:r w:rsidR="000A48D5">
        <w:rPr>
          <w:szCs w:val="24"/>
        </w:rPr>
        <w:t xml:space="preserve"> līdz 2</w:t>
      </w:r>
      <w:r w:rsidR="002452BB">
        <w:rPr>
          <w:szCs w:val="24"/>
        </w:rPr>
        <w:t>5.</w:t>
      </w:r>
      <w:r w:rsidR="00BB3935">
        <w:rPr>
          <w:szCs w:val="24"/>
        </w:rPr>
        <w:t>06.</w:t>
      </w:r>
      <w:r w:rsidR="00B4124E">
        <w:rPr>
          <w:szCs w:val="24"/>
        </w:rPr>
        <w:t xml:space="preserve"> plkst. 9.00</w:t>
      </w:r>
      <w:r w:rsidR="002452BB">
        <w:rPr>
          <w:szCs w:val="24"/>
        </w:rPr>
        <w:t>,</w:t>
      </w:r>
      <w:r w:rsidR="0081116C">
        <w:rPr>
          <w:szCs w:val="24"/>
        </w:rPr>
        <w:t xml:space="preserve"> </w:t>
      </w:r>
      <w:r w:rsidR="009427FA">
        <w:rPr>
          <w:szCs w:val="24"/>
        </w:rPr>
        <w:t xml:space="preserve">sagatavošanas kursi </w:t>
      </w:r>
      <w:r w:rsidR="00906CA7">
        <w:rPr>
          <w:szCs w:val="24"/>
        </w:rPr>
        <w:t>15.</w:t>
      </w:r>
      <w:r w:rsidR="00CA103A">
        <w:rPr>
          <w:szCs w:val="24"/>
        </w:rPr>
        <w:t>03.</w:t>
      </w:r>
      <w:r w:rsidR="00906CA7">
        <w:rPr>
          <w:szCs w:val="24"/>
        </w:rPr>
        <w:t>, 19.</w:t>
      </w:r>
      <w:r w:rsidR="003D5B3E">
        <w:rPr>
          <w:szCs w:val="24"/>
        </w:rPr>
        <w:t>04.</w:t>
      </w:r>
      <w:r w:rsidR="00906CA7">
        <w:rPr>
          <w:szCs w:val="24"/>
        </w:rPr>
        <w:t>, 17.</w:t>
      </w:r>
      <w:r w:rsidR="003D5B3E">
        <w:rPr>
          <w:szCs w:val="24"/>
        </w:rPr>
        <w:t xml:space="preserve">05. plkst.15.00, </w:t>
      </w:r>
      <w:r w:rsidR="002452BB">
        <w:rPr>
          <w:szCs w:val="24"/>
        </w:rPr>
        <w:t>konsu</w:t>
      </w:r>
      <w:r w:rsidR="009C0460">
        <w:rPr>
          <w:szCs w:val="24"/>
        </w:rPr>
        <w:t>l</w:t>
      </w:r>
      <w:r w:rsidR="002452BB">
        <w:rPr>
          <w:szCs w:val="24"/>
        </w:rPr>
        <w:t xml:space="preserve">tācijas </w:t>
      </w:r>
      <w:r w:rsidR="003D5B3E">
        <w:rPr>
          <w:szCs w:val="24"/>
        </w:rPr>
        <w:t>2</w:t>
      </w:r>
      <w:r w:rsidR="00317A61">
        <w:rPr>
          <w:szCs w:val="24"/>
        </w:rPr>
        <w:t>5</w:t>
      </w:r>
      <w:r w:rsidR="003D5B3E">
        <w:rPr>
          <w:szCs w:val="24"/>
        </w:rPr>
        <w:t>.06. plkst.</w:t>
      </w:r>
      <w:r w:rsidR="00317A61">
        <w:rPr>
          <w:szCs w:val="24"/>
        </w:rPr>
        <w:t>11.00</w:t>
      </w:r>
      <w:r w:rsidR="00CA103A">
        <w:rPr>
          <w:szCs w:val="24"/>
        </w:rPr>
        <w:t xml:space="preserve"> </w:t>
      </w:r>
      <w:r w:rsidR="00317A61">
        <w:rPr>
          <w:szCs w:val="24"/>
        </w:rPr>
        <w:t>, iestājpārbaudījumi 26.</w:t>
      </w:r>
      <w:r w:rsidR="00BB3935">
        <w:rPr>
          <w:szCs w:val="24"/>
        </w:rPr>
        <w:t>06</w:t>
      </w:r>
      <w:r w:rsidR="009D4DAC">
        <w:rPr>
          <w:szCs w:val="24"/>
        </w:rPr>
        <w:t>.</w:t>
      </w:r>
      <w:r w:rsidR="007A27B6">
        <w:rPr>
          <w:szCs w:val="24"/>
        </w:rPr>
        <w:t xml:space="preserve"> </w:t>
      </w:r>
      <w:r w:rsidR="009C0460">
        <w:rPr>
          <w:szCs w:val="24"/>
        </w:rPr>
        <w:t xml:space="preserve">plkst. </w:t>
      </w:r>
      <w:r w:rsidR="007A27B6">
        <w:rPr>
          <w:szCs w:val="24"/>
        </w:rPr>
        <w:t>10.00</w:t>
      </w:r>
      <w:r w:rsidR="001A3E4E">
        <w:rPr>
          <w:szCs w:val="24"/>
        </w:rPr>
        <w:t>;</w:t>
      </w:r>
    </w:p>
    <w:p w14:paraId="1FE1BEBD" w14:textId="53C59DEB" w:rsidR="009C0460" w:rsidRPr="00190DFB" w:rsidRDefault="009C0460" w:rsidP="00190DFB">
      <w:pPr>
        <w:ind w:left="1080"/>
        <w:jc w:val="both"/>
        <w:rPr>
          <w:szCs w:val="24"/>
        </w:rPr>
      </w:pPr>
      <w:r>
        <w:rPr>
          <w:szCs w:val="24"/>
        </w:rPr>
        <w:t xml:space="preserve">8.2.2.   </w:t>
      </w:r>
      <w:r w:rsidRPr="00B4124E">
        <w:rPr>
          <w:b/>
          <w:bCs/>
          <w:szCs w:val="24"/>
        </w:rPr>
        <w:t>profesionālās ievirzes izglītības program</w:t>
      </w:r>
      <w:r w:rsidR="00B16264" w:rsidRPr="00B4124E">
        <w:rPr>
          <w:b/>
          <w:bCs/>
          <w:szCs w:val="24"/>
        </w:rPr>
        <w:t>m</w:t>
      </w:r>
      <w:r w:rsidRPr="00B4124E">
        <w:rPr>
          <w:b/>
          <w:bCs/>
          <w:szCs w:val="24"/>
        </w:rPr>
        <w:t>ās</w:t>
      </w:r>
      <w:r w:rsidR="00B16264">
        <w:rPr>
          <w:szCs w:val="24"/>
        </w:rPr>
        <w:t xml:space="preserve"> dokumentu pieņemšana </w:t>
      </w:r>
      <w:r w:rsidR="00A91270">
        <w:rPr>
          <w:szCs w:val="24"/>
        </w:rPr>
        <w:t xml:space="preserve">no 2024. gada </w:t>
      </w:r>
      <w:r w:rsidR="00CA70D5">
        <w:rPr>
          <w:szCs w:val="24"/>
        </w:rPr>
        <w:t>19.08</w:t>
      </w:r>
      <w:r w:rsidR="007C28F9">
        <w:rPr>
          <w:szCs w:val="24"/>
        </w:rPr>
        <w:t>. līdz 30.08.</w:t>
      </w:r>
    </w:p>
    <w:p w14:paraId="2BD5ABCF" w14:textId="74CCEF33" w:rsidR="00501BE7" w:rsidRPr="00747AE0" w:rsidRDefault="00501BE7" w:rsidP="00747AE0">
      <w:pPr>
        <w:pStyle w:val="Sarakstarindkopa"/>
        <w:numPr>
          <w:ilvl w:val="0"/>
          <w:numId w:val="2"/>
        </w:numPr>
        <w:jc w:val="both"/>
        <w:rPr>
          <w:szCs w:val="24"/>
        </w:rPr>
      </w:pPr>
      <w:r>
        <w:t>Personu reģistrē uzņemšanai profesionālās</w:t>
      </w:r>
      <w:r w:rsidR="00E609F2">
        <w:t xml:space="preserve"> </w:t>
      </w:r>
      <w:r>
        <w:t xml:space="preserve">izglītības programmā, pamatojoties uz rakstveida iesniegumu </w:t>
      </w:r>
      <w:r w:rsidR="00614FFB">
        <w:t>(</w:t>
      </w:r>
      <w:r w:rsidR="00495085" w:rsidRPr="009F06E2">
        <w:t>1.</w:t>
      </w:r>
      <w:r w:rsidR="009212D0" w:rsidRPr="009F06E2">
        <w:t>, 2., 3.</w:t>
      </w:r>
      <w:r w:rsidR="00614FFB" w:rsidRPr="009F06E2">
        <w:t>pielikums</w:t>
      </w:r>
      <w:r w:rsidR="00495085">
        <w:t>)</w:t>
      </w:r>
      <w:r w:rsidR="00326D00">
        <w:t xml:space="preserve"> </w:t>
      </w:r>
      <w:r>
        <w:t xml:space="preserve">izglītības iestādes </w:t>
      </w:r>
      <w:r w:rsidR="0039463F">
        <w:t>direktoram</w:t>
      </w:r>
      <w:r>
        <w:t>. Iesniegumu iesniedz viens no nepilngadīgās personas likumiskajiem pārstāvjiem</w:t>
      </w:r>
      <w:r w:rsidR="00DD539C">
        <w:t xml:space="preserve"> vai</w:t>
      </w:r>
      <w:r>
        <w:t xml:space="preserve"> pilngadīgā persona</w:t>
      </w:r>
      <w:r w:rsidR="00DD539C">
        <w:t>.</w:t>
      </w:r>
    </w:p>
    <w:p w14:paraId="7ECF13AE" w14:textId="461A0738" w:rsidR="00C378D2" w:rsidRPr="00C378D2" w:rsidRDefault="00C378D2" w:rsidP="00C378D2">
      <w:pPr>
        <w:pStyle w:val="Sarakstarindkopa"/>
        <w:numPr>
          <w:ilvl w:val="0"/>
          <w:numId w:val="2"/>
        </w:numPr>
        <w:jc w:val="both"/>
        <w:rPr>
          <w:szCs w:val="24"/>
        </w:rPr>
      </w:pPr>
      <w:r>
        <w:rPr>
          <w:szCs w:val="24"/>
        </w:rPr>
        <w:t>Iesniegumam pievieno:</w:t>
      </w:r>
    </w:p>
    <w:p w14:paraId="5B45C08B" w14:textId="3FFCC13F" w:rsidR="002C11DE" w:rsidRPr="002C11DE" w:rsidRDefault="002C11DE" w:rsidP="00546A52">
      <w:pPr>
        <w:pStyle w:val="Sarakstarindkopa"/>
        <w:numPr>
          <w:ilvl w:val="1"/>
          <w:numId w:val="2"/>
        </w:numPr>
        <w:jc w:val="both"/>
        <w:rPr>
          <w:szCs w:val="24"/>
        </w:rPr>
      </w:pPr>
      <w:r>
        <w:rPr>
          <w:szCs w:val="24"/>
        </w:rPr>
        <w:lastRenderedPageBreak/>
        <w:t>uzrāda personu apliecinošu dokumentu – pase, ID karte vai dzimšanas apliecība – līdz 2024. gada 25. jūnija plkst. 9.00</w:t>
      </w:r>
    </w:p>
    <w:p w14:paraId="29D73A4D" w14:textId="68D60247" w:rsidR="00301F10" w:rsidRPr="00546A52" w:rsidRDefault="00546A52" w:rsidP="00546A52">
      <w:pPr>
        <w:pStyle w:val="Sarakstarindkopa"/>
        <w:numPr>
          <w:ilvl w:val="1"/>
          <w:numId w:val="2"/>
        </w:numPr>
        <w:jc w:val="both"/>
        <w:rPr>
          <w:szCs w:val="24"/>
        </w:rPr>
      </w:pPr>
      <w:r>
        <w:t xml:space="preserve">ja reflektants ir apguvis profesionālās ievirzes izglītības programmu (mūzikas </w:t>
      </w:r>
      <w:r w:rsidR="00C9709C">
        <w:t xml:space="preserve">vai mākslas </w:t>
      </w:r>
      <w:r>
        <w:t>skola), var pievienot izglītību apliecinošo dokumentu</w:t>
      </w:r>
      <w:r w:rsidR="009315A1">
        <w:t xml:space="preserve"> kopijas, uzrādot</w:t>
      </w:r>
      <w:r w:rsidR="003B7D64">
        <w:t xml:space="preserve"> izglītības iestādes vadītāja</w:t>
      </w:r>
      <w:r w:rsidR="00A6274A">
        <w:t>m</w:t>
      </w:r>
      <w:r w:rsidR="003B7D64">
        <w:t xml:space="preserve"> oriģinālu</w:t>
      </w:r>
      <w:r>
        <w:t xml:space="preserve"> – līdz 2024. gada </w:t>
      </w:r>
      <w:r w:rsidR="00942549">
        <w:t>2</w:t>
      </w:r>
      <w:r w:rsidR="00AE2670">
        <w:t>5</w:t>
      </w:r>
      <w:r>
        <w:t>. jūnija</w:t>
      </w:r>
      <w:r w:rsidR="000E0DF0">
        <w:t xml:space="preserve"> plkst. 9.00</w:t>
      </w:r>
    </w:p>
    <w:p w14:paraId="517B2314" w14:textId="4E9C40BA" w:rsidR="00A128DE" w:rsidRDefault="00BB27B7" w:rsidP="003A3364">
      <w:pPr>
        <w:pStyle w:val="Sarakstarindkopa"/>
        <w:numPr>
          <w:ilvl w:val="1"/>
          <w:numId w:val="2"/>
        </w:numPr>
        <w:jc w:val="both"/>
        <w:rPr>
          <w:szCs w:val="24"/>
        </w:rPr>
      </w:pPr>
      <w:r>
        <w:rPr>
          <w:szCs w:val="24"/>
        </w:rPr>
        <w:t xml:space="preserve">divas </w:t>
      </w:r>
      <w:r w:rsidR="00317972">
        <w:rPr>
          <w:szCs w:val="24"/>
        </w:rPr>
        <w:t xml:space="preserve">3x4 izmēra </w:t>
      </w:r>
      <w:r w:rsidR="00A128DE">
        <w:rPr>
          <w:szCs w:val="24"/>
        </w:rPr>
        <w:t xml:space="preserve">fotogrāfijas </w:t>
      </w:r>
      <w:r w:rsidR="00A128DE">
        <w:t>(attiecas uz profesionālās vidējās izglītības programmu reflektantiem)</w:t>
      </w:r>
      <w:r w:rsidR="00C9709C">
        <w:t xml:space="preserve"> – līdz 2024. gada </w:t>
      </w:r>
      <w:r w:rsidR="00AE21D6">
        <w:t>25.</w:t>
      </w:r>
      <w:r w:rsidR="00C9709C">
        <w:t xml:space="preserve"> jūnija</w:t>
      </w:r>
      <w:r w:rsidR="00AE21D6">
        <w:t xml:space="preserve"> plkst. 9.00</w:t>
      </w:r>
      <w:r w:rsidR="00A128DE">
        <w:t>;</w:t>
      </w:r>
    </w:p>
    <w:p w14:paraId="5119DF8F" w14:textId="17713771" w:rsidR="001D3F45" w:rsidRPr="00A6274A" w:rsidRDefault="00142AAC" w:rsidP="00A6274A">
      <w:pPr>
        <w:pStyle w:val="Sarakstarindkopa"/>
        <w:numPr>
          <w:ilvl w:val="1"/>
          <w:numId w:val="2"/>
        </w:numPr>
        <w:jc w:val="both"/>
        <w:rPr>
          <w:szCs w:val="24"/>
        </w:rPr>
      </w:pPr>
      <w:r>
        <w:rPr>
          <w:szCs w:val="24"/>
        </w:rPr>
        <w:t xml:space="preserve"> </w:t>
      </w:r>
      <w:r w:rsidR="007F741A">
        <w:t>izrakstu no stacionārā/ambulatorā pacienta medicīniskās kartes (veidlapa Nr. 027/u), kurā norādīta informācija par personas hroniskām saslimšanām, tai skaitā redzes, dzirdes, funkcionāliem vai psihiskiem traucējumiem, alerģijām, ierobežojumiem fiziskajai slodzei</w:t>
      </w:r>
      <w:r w:rsidR="00C9709C">
        <w:t xml:space="preserve"> – līdz 2024. gada </w:t>
      </w:r>
      <w:r w:rsidR="00AE21D6">
        <w:t>25.</w:t>
      </w:r>
      <w:r w:rsidR="00C9709C">
        <w:t xml:space="preserve"> jūnija</w:t>
      </w:r>
      <w:r w:rsidR="00AE21D6">
        <w:t xml:space="preserve"> plkst. 9.00</w:t>
      </w:r>
      <w:r w:rsidR="007F741A">
        <w:t>;</w:t>
      </w:r>
      <w:r w:rsidR="00CC5B16" w:rsidRPr="00A6274A">
        <w:rPr>
          <w:szCs w:val="24"/>
        </w:rPr>
        <w:t xml:space="preserve"> </w:t>
      </w:r>
    </w:p>
    <w:p w14:paraId="624321BC" w14:textId="33DCFB7B" w:rsidR="00C9709C" w:rsidRDefault="00C9709C" w:rsidP="003A3364">
      <w:pPr>
        <w:pStyle w:val="Sarakstarindkopa"/>
        <w:numPr>
          <w:ilvl w:val="1"/>
          <w:numId w:val="2"/>
        </w:numPr>
        <w:jc w:val="both"/>
        <w:rPr>
          <w:szCs w:val="24"/>
        </w:rPr>
      </w:pPr>
      <w:r>
        <w:t>ja reflektants atbilst šo noteikumu 26. punktā noteiktajam, reflektants iesniedz atbilstošo statusu apliecinošu oficiāl</w:t>
      </w:r>
      <w:r w:rsidR="00127AFF">
        <w:t>a</w:t>
      </w:r>
      <w:r>
        <w:t xml:space="preserve"> dokument</w:t>
      </w:r>
      <w:r w:rsidR="00127AFF">
        <w:t>a kopiju, uzrādot oriģinālu</w:t>
      </w:r>
      <w:r>
        <w:t xml:space="preserve"> – līdz 2024. gada </w:t>
      </w:r>
      <w:r w:rsidR="00574676">
        <w:t>2</w:t>
      </w:r>
      <w:r w:rsidR="00127AFF">
        <w:t>5</w:t>
      </w:r>
      <w:r>
        <w:t>. jūnija</w:t>
      </w:r>
      <w:r w:rsidR="00127AFF">
        <w:t xml:space="preserve"> plkst. 9.00</w:t>
      </w:r>
      <w:r w:rsidR="001D3F45" w:rsidRPr="001D3F45">
        <w:rPr>
          <w:szCs w:val="24"/>
        </w:rPr>
        <w:t>;</w:t>
      </w:r>
    </w:p>
    <w:p w14:paraId="74BC7CA1" w14:textId="2ED2A694" w:rsidR="001D3F45" w:rsidRPr="00A6274A" w:rsidRDefault="001D3F45" w:rsidP="00A6274A">
      <w:pPr>
        <w:pStyle w:val="Sarakstarindkopa"/>
        <w:numPr>
          <w:ilvl w:val="1"/>
          <w:numId w:val="2"/>
        </w:numPr>
        <w:jc w:val="both"/>
        <w:rPr>
          <w:szCs w:val="24"/>
        </w:rPr>
      </w:pPr>
      <w:r>
        <w:t>iepriekš iegūto izglītību apliecinoša dokumenta (Apliecība vai Atestāts) kopiju vai profesionālo kvalifikāciju apliecinoša dokumenta kopiju, uzrādot izglītības iestādes vadītājam oriģinālu un sekmju izrakstu – līdz 2024. gada 15. jūlijam</w:t>
      </w:r>
      <w:r w:rsidR="00A6274A">
        <w:rPr>
          <w:szCs w:val="24"/>
        </w:rPr>
        <w:t>.</w:t>
      </w:r>
    </w:p>
    <w:p w14:paraId="3BDF4654" w14:textId="0085FEBE" w:rsidR="00BD5F07" w:rsidRPr="00BD5F07" w:rsidRDefault="00BD5F07" w:rsidP="00BD5F07">
      <w:pPr>
        <w:pStyle w:val="Sarakstarindkopa"/>
        <w:numPr>
          <w:ilvl w:val="0"/>
          <w:numId w:val="2"/>
        </w:numPr>
        <w:jc w:val="both"/>
        <w:rPr>
          <w:szCs w:val="24"/>
        </w:rPr>
      </w:pPr>
      <w:r>
        <w:t>Ja izglītību apliecinošs dokuments izsniegts citā valstī, pievieno normatīvajos aktos noteiktajā kārtībā pieņemt</w:t>
      </w:r>
      <w:r w:rsidR="00530F05">
        <w:t>ā</w:t>
      </w:r>
      <w:r>
        <w:t xml:space="preserve"> </w:t>
      </w:r>
      <w:r w:rsidR="007B4B31">
        <w:t xml:space="preserve">lēmuma kopiju </w:t>
      </w:r>
      <w:r>
        <w:t>par izglītības dokumenta atzīšanu</w:t>
      </w:r>
      <w:r w:rsidR="007B4B31">
        <w:t>, uzrādot oriģinālu</w:t>
      </w:r>
      <w:r w:rsidR="00C712FC">
        <w:t>.</w:t>
      </w:r>
    </w:p>
    <w:p w14:paraId="4E7213B8" w14:textId="59976F14" w:rsidR="003644BD" w:rsidRDefault="003B0930" w:rsidP="003B0930">
      <w:pPr>
        <w:pStyle w:val="Sarakstarindkopa"/>
        <w:numPr>
          <w:ilvl w:val="0"/>
          <w:numId w:val="2"/>
        </w:numPr>
        <w:jc w:val="both"/>
        <w:rPr>
          <w:szCs w:val="24"/>
        </w:rPr>
      </w:pPr>
      <w:r>
        <w:rPr>
          <w:szCs w:val="24"/>
        </w:rPr>
        <w:t>Personu iesniegtos dokumentus reģistrē</w:t>
      </w:r>
      <w:r w:rsidR="004F22C1">
        <w:rPr>
          <w:szCs w:val="24"/>
        </w:rPr>
        <w:t xml:space="preserve"> izglītības iestādes iekšējos normatīvajos aktos noteiktā kārtībā.</w:t>
      </w:r>
    </w:p>
    <w:p w14:paraId="509B7C2A" w14:textId="2A987E6B" w:rsidR="002B5576" w:rsidRPr="00180632" w:rsidRDefault="00FC73DA" w:rsidP="003B0930">
      <w:pPr>
        <w:pStyle w:val="Sarakstarindkopa"/>
        <w:numPr>
          <w:ilvl w:val="0"/>
          <w:numId w:val="2"/>
        </w:numPr>
        <w:jc w:val="both"/>
        <w:rPr>
          <w:szCs w:val="24"/>
        </w:rPr>
      </w:pPr>
      <w:r>
        <w:t>Pirms personas uzņemšanas profesionālās</w:t>
      </w:r>
      <w:r w:rsidR="002D52F7">
        <w:t xml:space="preserve"> </w:t>
      </w:r>
      <w:r>
        <w:t>izglītības programmā nepilngadīgās personas likumiskajam pārstāvim</w:t>
      </w:r>
      <w:r w:rsidR="00487203">
        <w:t xml:space="preserve"> vai</w:t>
      </w:r>
      <w:r>
        <w:t xml:space="preserve"> pilngadīgai personai ir tiesības iepazīties ar:</w:t>
      </w:r>
    </w:p>
    <w:p w14:paraId="42ECC705" w14:textId="12CD95BA" w:rsidR="00180632" w:rsidRPr="00180632" w:rsidRDefault="00180632" w:rsidP="00180632">
      <w:pPr>
        <w:pStyle w:val="Sarakstarindkopa"/>
        <w:numPr>
          <w:ilvl w:val="1"/>
          <w:numId w:val="2"/>
        </w:numPr>
        <w:jc w:val="both"/>
        <w:rPr>
          <w:szCs w:val="24"/>
        </w:rPr>
      </w:pPr>
      <w:r>
        <w:t xml:space="preserve"> </w:t>
      </w:r>
      <w:r w:rsidR="004F1006">
        <w:t>i</w:t>
      </w:r>
      <w:r>
        <w:t>zglītības iestādes nolikumu;</w:t>
      </w:r>
    </w:p>
    <w:p w14:paraId="02BF1345" w14:textId="6F47EF1D" w:rsidR="00180632" w:rsidRPr="004F1006" w:rsidRDefault="004F1006" w:rsidP="00180632">
      <w:pPr>
        <w:pStyle w:val="Sarakstarindkopa"/>
        <w:numPr>
          <w:ilvl w:val="1"/>
          <w:numId w:val="2"/>
        </w:numPr>
        <w:jc w:val="both"/>
        <w:rPr>
          <w:szCs w:val="24"/>
        </w:rPr>
      </w:pPr>
      <w:r>
        <w:t xml:space="preserve"> izglītības iestādes iekšējās kārtības noteikumiem;</w:t>
      </w:r>
    </w:p>
    <w:p w14:paraId="579F7773" w14:textId="4B9F8FEF" w:rsidR="004F1006" w:rsidRPr="004F1006" w:rsidRDefault="004F1006" w:rsidP="00180632">
      <w:pPr>
        <w:pStyle w:val="Sarakstarindkopa"/>
        <w:numPr>
          <w:ilvl w:val="1"/>
          <w:numId w:val="2"/>
        </w:numPr>
        <w:jc w:val="both"/>
        <w:rPr>
          <w:szCs w:val="24"/>
        </w:rPr>
      </w:pPr>
      <w:r>
        <w:t xml:space="preserve"> profesionālās izglītības programmu;</w:t>
      </w:r>
    </w:p>
    <w:p w14:paraId="1CAF6610" w14:textId="4C0A1C7E" w:rsidR="004F1006" w:rsidRPr="003304AA" w:rsidRDefault="004F1006" w:rsidP="00180632">
      <w:pPr>
        <w:pStyle w:val="Sarakstarindkopa"/>
        <w:numPr>
          <w:ilvl w:val="1"/>
          <w:numId w:val="2"/>
        </w:numPr>
        <w:jc w:val="both"/>
        <w:rPr>
          <w:szCs w:val="24"/>
        </w:rPr>
      </w:pPr>
      <w:r>
        <w:rPr>
          <w:szCs w:val="24"/>
        </w:rPr>
        <w:t xml:space="preserve"> </w:t>
      </w:r>
      <w:r w:rsidR="00D862F1">
        <w:t>izglītības iestādes noteikto iestājpārbaudījumu saturu, vērtēšanas kritērijiem, sākuma un beigu termiņu.</w:t>
      </w:r>
    </w:p>
    <w:p w14:paraId="2C49039A" w14:textId="77777777" w:rsidR="00410AC5" w:rsidRDefault="00410AC5" w:rsidP="00410AC5">
      <w:pPr>
        <w:jc w:val="both"/>
        <w:rPr>
          <w:szCs w:val="24"/>
        </w:rPr>
      </w:pPr>
    </w:p>
    <w:p w14:paraId="61CCA7B7" w14:textId="58C85A96" w:rsidR="00410AC5" w:rsidRDefault="00410AC5" w:rsidP="00410AC5">
      <w:pPr>
        <w:jc w:val="center"/>
        <w:rPr>
          <w:b/>
          <w:bCs/>
          <w:szCs w:val="24"/>
        </w:rPr>
      </w:pPr>
      <w:r>
        <w:rPr>
          <w:b/>
          <w:bCs/>
          <w:szCs w:val="24"/>
        </w:rPr>
        <w:t>III. Uzņemšanas pamatprincipi</w:t>
      </w:r>
    </w:p>
    <w:p w14:paraId="7DCB3E28" w14:textId="77777777" w:rsidR="00410AC5" w:rsidRPr="00410AC5" w:rsidRDefault="00410AC5" w:rsidP="00410AC5">
      <w:pPr>
        <w:jc w:val="center"/>
        <w:rPr>
          <w:b/>
          <w:bCs/>
          <w:szCs w:val="24"/>
        </w:rPr>
      </w:pPr>
    </w:p>
    <w:p w14:paraId="7FD72116" w14:textId="36F7C016" w:rsidR="00410AC5" w:rsidRDefault="007E57FF" w:rsidP="003B0930">
      <w:pPr>
        <w:pStyle w:val="Sarakstarindkopa"/>
        <w:numPr>
          <w:ilvl w:val="0"/>
          <w:numId w:val="2"/>
        </w:numPr>
        <w:jc w:val="both"/>
        <w:rPr>
          <w:szCs w:val="24"/>
        </w:rPr>
      </w:pPr>
      <w:r>
        <w:rPr>
          <w:szCs w:val="24"/>
        </w:rPr>
        <w:t>Uzņemšana izglītības iestādē notiek</w:t>
      </w:r>
      <w:r w:rsidR="00C03BD1">
        <w:rPr>
          <w:szCs w:val="24"/>
        </w:rPr>
        <w:t xml:space="preserve"> saskaņā ar atklāta un vienlīdzīga konkursa principiem.</w:t>
      </w:r>
    </w:p>
    <w:p w14:paraId="0E97E2F3" w14:textId="437B3E99" w:rsidR="00467154" w:rsidRDefault="00467154" w:rsidP="003B0930">
      <w:pPr>
        <w:pStyle w:val="Sarakstarindkopa"/>
        <w:numPr>
          <w:ilvl w:val="0"/>
          <w:numId w:val="2"/>
        </w:numPr>
        <w:jc w:val="both"/>
        <w:rPr>
          <w:szCs w:val="24"/>
        </w:rPr>
      </w:pPr>
      <w:r w:rsidRPr="000F061B">
        <w:rPr>
          <w:szCs w:val="24"/>
        </w:rPr>
        <w:t>Reflektantu zināšanu un prasmju pārbaudei tiek organizēti iestājpārbaudījumi</w:t>
      </w:r>
      <w:r>
        <w:rPr>
          <w:szCs w:val="24"/>
        </w:rPr>
        <w:t>.</w:t>
      </w:r>
    </w:p>
    <w:p w14:paraId="2987C0A2" w14:textId="2769A4C9" w:rsidR="00841A9E" w:rsidRDefault="00527BD4" w:rsidP="003B0930">
      <w:pPr>
        <w:pStyle w:val="Sarakstarindkopa"/>
        <w:numPr>
          <w:ilvl w:val="0"/>
          <w:numId w:val="2"/>
        </w:numPr>
        <w:jc w:val="both"/>
        <w:rPr>
          <w:szCs w:val="24"/>
        </w:rPr>
      </w:pPr>
      <w:r>
        <w:rPr>
          <w:szCs w:val="24"/>
        </w:rPr>
        <w:t>Uzņemšanai profesionālās vidējās izglītības programmās</w:t>
      </w:r>
      <w:r w:rsidR="00E54290">
        <w:rPr>
          <w:szCs w:val="24"/>
        </w:rPr>
        <w:t>, i</w:t>
      </w:r>
      <w:r w:rsidR="00841A9E">
        <w:rPr>
          <w:szCs w:val="24"/>
        </w:rPr>
        <w:t>zglītības iestāde izstrādā</w:t>
      </w:r>
      <w:r w:rsidR="00992CDC">
        <w:rPr>
          <w:szCs w:val="24"/>
        </w:rPr>
        <w:t xml:space="preserve"> iestājpārbaudījumu </w:t>
      </w:r>
      <w:r w:rsidR="008E53B6">
        <w:rPr>
          <w:szCs w:val="24"/>
        </w:rPr>
        <w:t>prasības (</w:t>
      </w:r>
      <w:r w:rsidR="004F096B">
        <w:rPr>
          <w:szCs w:val="24"/>
        </w:rPr>
        <w:t>4</w:t>
      </w:r>
      <w:r w:rsidR="008E53B6">
        <w:rPr>
          <w:szCs w:val="24"/>
        </w:rPr>
        <w:t xml:space="preserve">., </w:t>
      </w:r>
      <w:r w:rsidR="004F096B">
        <w:rPr>
          <w:szCs w:val="24"/>
        </w:rPr>
        <w:t>5</w:t>
      </w:r>
      <w:r w:rsidR="008E53B6">
        <w:rPr>
          <w:szCs w:val="24"/>
        </w:rPr>
        <w:t>.pielikums)</w:t>
      </w:r>
      <w:r w:rsidR="000D17D0">
        <w:rPr>
          <w:szCs w:val="24"/>
        </w:rPr>
        <w:t>, saturu</w:t>
      </w:r>
      <w:r w:rsidR="005563FF">
        <w:rPr>
          <w:szCs w:val="24"/>
        </w:rPr>
        <w:t>,</w:t>
      </w:r>
      <w:r w:rsidR="008E53B6">
        <w:rPr>
          <w:szCs w:val="24"/>
        </w:rPr>
        <w:t xml:space="preserve"> </w:t>
      </w:r>
      <w:r w:rsidR="00992CDC">
        <w:rPr>
          <w:szCs w:val="24"/>
        </w:rPr>
        <w:t>vērtēšanas kritērijus</w:t>
      </w:r>
      <w:r w:rsidR="004A1554">
        <w:rPr>
          <w:szCs w:val="24"/>
        </w:rPr>
        <w:t>, sākuma un beigu</w:t>
      </w:r>
      <w:r w:rsidR="005F4685">
        <w:rPr>
          <w:szCs w:val="24"/>
        </w:rPr>
        <w:t xml:space="preserve"> termiņus</w:t>
      </w:r>
      <w:r w:rsidR="007F7FA7">
        <w:rPr>
          <w:szCs w:val="24"/>
        </w:rPr>
        <w:t xml:space="preserve"> (publicēts izglītības iestādes mājas lapā </w:t>
      </w:r>
      <w:hyperlink r:id="rId14" w:history="1">
        <w:r w:rsidR="00732960" w:rsidRPr="00A66782">
          <w:rPr>
            <w:rStyle w:val="Hipersaite"/>
          </w:rPr>
          <w:t>www.lmmv.gov.lv</w:t>
        </w:r>
      </w:hyperlink>
      <w:r w:rsidR="00562E7B">
        <w:rPr>
          <w:szCs w:val="24"/>
        </w:rPr>
        <w:t>)</w:t>
      </w:r>
      <w:r w:rsidR="00B91FCC">
        <w:rPr>
          <w:szCs w:val="24"/>
        </w:rPr>
        <w:t>.</w:t>
      </w:r>
    </w:p>
    <w:p w14:paraId="5D79EEB8" w14:textId="0816998D" w:rsidR="0081124D" w:rsidRDefault="00AB12A0" w:rsidP="003B0930">
      <w:pPr>
        <w:pStyle w:val="Sarakstarindkopa"/>
        <w:numPr>
          <w:ilvl w:val="0"/>
          <w:numId w:val="2"/>
        </w:numPr>
        <w:jc w:val="both"/>
        <w:rPr>
          <w:szCs w:val="24"/>
        </w:rPr>
      </w:pPr>
      <w:r>
        <w:rPr>
          <w:szCs w:val="24"/>
        </w:rPr>
        <w:t>Reflektantu</w:t>
      </w:r>
      <w:r w:rsidR="005B2F31">
        <w:rPr>
          <w:szCs w:val="24"/>
        </w:rPr>
        <w:t xml:space="preserve"> uzņemšanas norisi koordinē</w:t>
      </w:r>
      <w:r w:rsidR="00845B9D">
        <w:rPr>
          <w:szCs w:val="24"/>
        </w:rPr>
        <w:t xml:space="preserve"> izglītības iestādes </w:t>
      </w:r>
      <w:r w:rsidR="007316D9">
        <w:rPr>
          <w:szCs w:val="24"/>
        </w:rPr>
        <w:t>vadītāja</w:t>
      </w:r>
      <w:r w:rsidR="00CE7FBF">
        <w:rPr>
          <w:szCs w:val="24"/>
        </w:rPr>
        <w:t xml:space="preserve"> apstiprināta komisija ne mazāk kā trīs personu sastāvā:</w:t>
      </w:r>
    </w:p>
    <w:p w14:paraId="2B08A45D" w14:textId="77777777" w:rsidR="00497B68" w:rsidRDefault="001D5FF1" w:rsidP="00497B68">
      <w:pPr>
        <w:pStyle w:val="Sarakstarindkopa"/>
        <w:numPr>
          <w:ilvl w:val="1"/>
          <w:numId w:val="2"/>
        </w:numPr>
        <w:jc w:val="both"/>
        <w:rPr>
          <w:szCs w:val="24"/>
        </w:rPr>
      </w:pPr>
      <w:r>
        <w:rPr>
          <w:szCs w:val="24"/>
        </w:rPr>
        <w:t>priekšsēdētājs</w:t>
      </w:r>
      <w:r w:rsidR="0074316C">
        <w:rPr>
          <w:szCs w:val="24"/>
        </w:rPr>
        <w:t xml:space="preserve"> – izglītības iestādes vadītājs;</w:t>
      </w:r>
    </w:p>
    <w:p w14:paraId="6864E347" w14:textId="43443742" w:rsidR="0074316C" w:rsidRDefault="008B5303" w:rsidP="00497B68">
      <w:pPr>
        <w:pStyle w:val="Sarakstarindkopa"/>
        <w:numPr>
          <w:ilvl w:val="1"/>
          <w:numId w:val="2"/>
        </w:numPr>
        <w:jc w:val="both"/>
        <w:rPr>
          <w:szCs w:val="24"/>
        </w:rPr>
      </w:pPr>
      <w:r w:rsidRPr="00497B68">
        <w:rPr>
          <w:szCs w:val="24"/>
        </w:rPr>
        <w:t>priekšsēdētāja vietnieks – attiecīgās struktūrvienības vadītājs;</w:t>
      </w:r>
    </w:p>
    <w:p w14:paraId="294C73F7" w14:textId="6EAB7358" w:rsidR="00235B43" w:rsidRPr="00497B68" w:rsidRDefault="009A6772" w:rsidP="00B12572">
      <w:pPr>
        <w:pStyle w:val="Sarakstarindkopa"/>
        <w:numPr>
          <w:ilvl w:val="1"/>
          <w:numId w:val="2"/>
        </w:numPr>
        <w:jc w:val="both"/>
        <w:rPr>
          <w:szCs w:val="24"/>
        </w:rPr>
      </w:pPr>
      <w:r>
        <w:rPr>
          <w:szCs w:val="24"/>
        </w:rPr>
        <w:t xml:space="preserve">komisijas locekļi – attiecīgās struktūrvienības </w:t>
      </w:r>
      <w:r w:rsidR="00243DE5">
        <w:rPr>
          <w:szCs w:val="24"/>
        </w:rPr>
        <w:t>vadītāja vietnieks un izglītības metodiķis.</w:t>
      </w:r>
    </w:p>
    <w:p w14:paraId="1E97E2BB" w14:textId="418D9794" w:rsidR="003626E8" w:rsidRPr="00137FA0" w:rsidRDefault="00BD1433" w:rsidP="00137FA0">
      <w:pPr>
        <w:pStyle w:val="Sarakstarindkopa"/>
        <w:numPr>
          <w:ilvl w:val="0"/>
          <w:numId w:val="2"/>
        </w:numPr>
        <w:jc w:val="both"/>
        <w:rPr>
          <w:szCs w:val="24"/>
        </w:rPr>
      </w:pPr>
      <w:r>
        <w:rPr>
          <w:szCs w:val="24"/>
        </w:rPr>
        <w:t>Reflektantu  iestājpārbaudījumu norisi organizē</w:t>
      </w:r>
      <w:r w:rsidR="0075275E">
        <w:rPr>
          <w:szCs w:val="24"/>
        </w:rPr>
        <w:t xml:space="preserve"> izglītības iestādes vadītāja apstiprināta </w:t>
      </w:r>
      <w:r w:rsidR="00231655">
        <w:rPr>
          <w:szCs w:val="24"/>
        </w:rPr>
        <w:t>u</w:t>
      </w:r>
      <w:r w:rsidR="0075275E">
        <w:rPr>
          <w:szCs w:val="24"/>
        </w:rPr>
        <w:t>zņemšanas komisija</w:t>
      </w:r>
      <w:r w:rsidR="002F3141">
        <w:rPr>
          <w:szCs w:val="24"/>
        </w:rPr>
        <w:t xml:space="preserve"> ne mazāk kā trīs personu sastāvā</w:t>
      </w:r>
      <w:r w:rsidR="00137FA0">
        <w:rPr>
          <w:szCs w:val="24"/>
        </w:rPr>
        <w:t>:</w:t>
      </w:r>
    </w:p>
    <w:p w14:paraId="04697A3D" w14:textId="175FD733" w:rsidR="00D643D0" w:rsidRDefault="00D643D0" w:rsidP="00917C2C">
      <w:pPr>
        <w:pStyle w:val="Sarakstarindkopa"/>
        <w:numPr>
          <w:ilvl w:val="1"/>
          <w:numId w:val="2"/>
        </w:numPr>
        <w:jc w:val="both"/>
        <w:rPr>
          <w:szCs w:val="24"/>
        </w:rPr>
      </w:pPr>
      <w:r>
        <w:rPr>
          <w:szCs w:val="24"/>
        </w:rPr>
        <w:t>priekšsēdētājs – izglītības programmas vadītājs vai metodiskās komisijas vadītājs</w:t>
      </w:r>
      <w:r w:rsidR="00137FA0">
        <w:rPr>
          <w:szCs w:val="24"/>
        </w:rPr>
        <w:t>;</w:t>
      </w:r>
    </w:p>
    <w:p w14:paraId="7C1E5CC9" w14:textId="48B5AAE2" w:rsidR="0063456F" w:rsidRPr="00467154" w:rsidRDefault="00917C2C" w:rsidP="00467154">
      <w:pPr>
        <w:pStyle w:val="Sarakstarindkopa"/>
        <w:numPr>
          <w:ilvl w:val="1"/>
          <w:numId w:val="2"/>
        </w:numPr>
        <w:jc w:val="both"/>
        <w:rPr>
          <w:szCs w:val="24"/>
        </w:rPr>
      </w:pPr>
      <w:r>
        <w:rPr>
          <w:szCs w:val="24"/>
        </w:rPr>
        <w:t>komisijas locekļi – divi eksāmena priekšmeta pedagogi, viens no tiem ir eksāmena vadītājs</w:t>
      </w:r>
      <w:r w:rsidR="00137FA0">
        <w:rPr>
          <w:szCs w:val="24"/>
        </w:rPr>
        <w:t>.</w:t>
      </w:r>
    </w:p>
    <w:p w14:paraId="6FC74F41" w14:textId="7B8C24C4" w:rsidR="00603347" w:rsidRPr="00603347" w:rsidRDefault="00603347" w:rsidP="00603347">
      <w:pPr>
        <w:pStyle w:val="Sarakstarindkopa"/>
        <w:numPr>
          <w:ilvl w:val="0"/>
          <w:numId w:val="2"/>
        </w:numPr>
        <w:jc w:val="both"/>
        <w:rPr>
          <w:szCs w:val="24"/>
        </w:rPr>
      </w:pPr>
      <w:r>
        <w:t xml:space="preserve">Ja uzņemšanas komisijas loceklis iestājpārbaudījumu vērtēšanas procesā konstatē, ka tas atrodas interešu konflikta situācijā, viņš nekavējoties par to informē izglītības iestādes </w:t>
      </w:r>
      <w:r w:rsidR="00721B52">
        <w:t>vadītāju</w:t>
      </w:r>
      <w:r>
        <w:t xml:space="preserve"> un </w:t>
      </w:r>
      <w:r w:rsidR="00721B52">
        <w:t>u</w:t>
      </w:r>
      <w:r>
        <w:t>zņemšanas komisijas vadītāju un vērtēšanu pārtrauc. Vērtēšanā iesaistās cits profesionālo mācību priekšmetu pedagogs.</w:t>
      </w:r>
    </w:p>
    <w:p w14:paraId="63B0B941" w14:textId="21B505D4" w:rsidR="00795A36" w:rsidRDefault="00D13AE9" w:rsidP="003B0930">
      <w:pPr>
        <w:pStyle w:val="Sarakstarindkopa"/>
        <w:numPr>
          <w:ilvl w:val="0"/>
          <w:numId w:val="2"/>
        </w:numPr>
        <w:jc w:val="both"/>
        <w:rPr>
          <w:szCs w:val="24"/>
        </w:rPr>
      </w:pPr>
      <w:r>
        <w:rPr>
          <w:szCs w:val="24"/>
        </w:rPr>
        <w:t>Katra</w:t>
      </w:r>
      <w:r w:rsidR="00A46D5E">
        <w:rPr>
          <w:szCs w:val="24"/>
        </w:rPr>
        <w:t>s</w:t>
      </w:r>
      <w:r>
        <w:rPr>
          <w:szCs w:val="24"/>
        </w:rPr>
        <w:t xml:space="preserve"> </w:t>
      </w:r>
      <w:r w:rsidR="00C66E53">
        <w:rPr>
          <w:szCs w:val="24"/>
        </w:rPr>
        <w:t>iestājpārbaudījuma</w:t>
      </w:r>
      <w:r>
        <w:rPr>
          <w:szCs w:val="24"/>
        </w:rPr>
        <w:t xml:space="preserve"> komisijas </w:t>
      </w:r>
      <w:r w:rsidR="007E0653">
        <w:rPr>
          <w:szCs w:val="24"/>
        </w:rPr>
        <w:t xml:space="preserve"> (ja attiecināms) </w:t>
      </w:r>
      <w:r>
        <w:rPr>
          <w:szCs w:val="24"/>
        </w:rPr>
        <w:t xml:space="preserve">priekšsēdētājs atbild par </w:t>
      </w:r>
      <w:r w:rsidR="00C66E53">
        <w:rPr>
          <w:szCs w:val="24"/>
        </w:rPr>
        <w:t>tā</w:t>
      </w:r>
      <w:r>
        <w:rPr>
          <w:szCs w:val="24"/>
        </w:rPr>
        <w:t xml:space="preserve"> organizēšanu</w:t>
      </w:r>
      <w:r w:rsidR="00734DF7">
        <w:rPr>
          <w:szCs w:val="24"/>
        </w:rPr>
        <w:t>, materiāltehnisko nodrošinājumu, darba norises kontroli, darba vērtēšanas organizāciju</w:t>
      </w:r>
      <w:r w:rsidR="00300114">
        <w:rPr>
          <w:szCs w:val="24"/>
        </w:rPr>
        <w:t>, darbu glabāšanu un strīdus jautājumu izšķiršanu.</w:t>
      </w:r>
      <w:r w:rsidR="00027224">
        <w:rPr>
          <w:szCs w:val="24"/>
        </w:rPr>
        <w:t xml:space="preserve"> </w:t>
      </w:r>
    </w:p>
    <w:p w14:paraId="3720A572" w14:textId="597A100D" w:rsidR="001078E4" w:rsidRPr="002A47FC" w:rsidRDefault="00300114" w:rsidP="005977DA">
      <w:pPr>
        <w:pStyle w:val="Sarakstarindkopa"/>
        <w:numPr>
          <w:ilvl w:val="0"/>
          <w:numId w:val="2"/>
        </w:numPr>
        <w:jc w:val="both"/>
      </w:pPr>
      <w:r w:rsidRPr="002A47FC">
        <w:lastRenderedPageBreak/>
        <w:t xml:space="preserve">Pie iestājpārbaudījumu kārtošanas </w:t>
      </w:r>
      <w:r w:rsidR="002A47FC">
        <w:t>p</w:t>
      </w:r>
      <w:r w:rsidR="00424887">
        <w:t xml:space="preserve">rofesionālajā vidējā izglītības pakāpē </w:t>
      </w:r>
      <w:r w:rsidRPr="002A47FC">
        <w:t xml:space="preserve">ar </w:t>
      </w:r>
      <w:r w:rsidR="00CC0D23" w:rsidRPr="002A47FC">
        <w:t>izglītības iestādes vadītāja rīkojumu pielaiž reflektantus, kur</w:t>
      </w:r>
      <w:r w:rsidR="006658E3" w:rsidRPr="002A47FC">
        <w:t>i iesnieguši uzņemšanas komisijai visus nepieciešamos dokumentus</w:t>
      </w:r>
      <w:r w:rsidR="00603ABD" w:rsidRPr="002A47FC">
        <w:t>.</w:t>
      </w:r>
    </w:p>
    <w:p w14:paraId="50837947" w14:textId="4A38BA35" w:rsidR="003A10FE" w:rsidRPr="00040914" w:rsidRDefault="00AB13BA" w:rsidP="00040914">
      <w:pPr>
        <w:pStyle w:val="Sarakstarindkopa"/>
        <w:numPr>
          <w:ilvl w:val="0"/>
          <w:numId w:val="2"/>
        </w:numPr>
        <w:jc w:val="both"/>
        <w:rPr>
          <w:szCs w:val="24"/>
        </w:rPr>
      </w:pPr>
      <w:r>
        <w:t xml:space="preserve">Ar </w:t>
      </w:r>
      <w:r w:rsidR="00CA3281">
        <w:t xml:space="preserve">izglītības iestādes vadītāja rīkojumu </w:t>
      </w:r>
      <w:r>
        <w:t xml:space="preserve">personu </w:t>
      </w:r>
      <w:r w:rsidR="00CA3281">
        <w:t>uzņem profesionālās izglītības programmas apguvei.</w:t>
      </w:r>
    </w:p>
    <w:p w14:paraId="0247B9E3" w14:textId="77777777" w:rsidR="00040914" w:rsidRPr="00040914" w:rsidRDefault="00040914" w:rsidP="00040914">
      <w:pPr>
        <w:pStyle w:val="Sarakstarindkopa"/>
        <w:jc w:val="both"/>
        <w:rPr>
          <w:szCs w:val="24"/>
        </w:rPr>
      </w:pPr>
    </w:p>
    <w:p w14:paraId="41BDBF4B" w14:textId="76D9DC97" w:rsidR="00073E2A" w:rsidRDefault="003A10FE" w:rsidP="00073E2A">
      <w:pPr>
        <w:jc w:val="center"/>
        <w:rPr>
          <w:b/>
          <w:bCs/>
        </w:rPr>
      </w:pPr>
      <w:r>
        <w:rPr>
          <w:b/>
          <w:bCs/>
        </w:rPr>
        <w:t>I</w:t>
      </w:r>
      <w:r w:rsidR="00073E2A">
        <w:rPr>
          <w:b/>
          <w:bCs/>
        </w:rPr>
        <w:t xml:space="preserve">V. </w:t>
      </w:r>
      <w:r w:rsidR="00A30BFC">
        <w:rPr>
          <w:b/>
          <w:bCs/>
        </w:rPr>
        <w:t>Reflektanta zināšanu un prasmju vērtēšana</w:t>
      </w:r>
      <w:r w:rsidR="00597772">
        <w:rPr>
          <w:b/>
          <w:bCs/>
        </w:rPr>
        <w:t>, stājoties</w:t>
      </w:r>
      <w:r w:rsidR="001126AF">
        <w:rPr>
          <w:b/>
          <w:bCs/>
        </w:rPr>
        <w:t xml:space="preserve"> </w:t>
      </w:r>
      <w:r w:rsidR="00320AA1">
        <w:rPr>
          <w:b/>
          <w:bCs/>
        </w:rPr>
        <w:t xml:space="preserve">struktūrvienības Jāņa Ivanova Rēzeknes mūzikas skola </w:t>
      </w:r>
      <w:r w:rsidR="001126AF">
        <w:rPr>
          <w:b/>
          <w:bCs/>
        </w:rPr>
        <w:t>profesion</w:t>
      </w:r>
      <w:r w:rsidR="00597772">
        <w:rPr>
          <w:b/>
          <w:bCs/>
        </w:rPr>
        <w:t>āl</w:t>
      </w:r>
      <w:r w:rsidR="001126AF">
        <w:rPr>
          <w:b/>
          <w:bCs/>
        </w:rPr>
        <w:t>ās vidējās</w:t>
      </w:r>
      <w:r w:rsidR="00597772">
        <w:rPr>
          <w:b/>
          <w:bCs/>
        </w:rPr>
        <w:t xml:space="preserve"> izglītības programm</w:t>
      </w:r>
      <w:r w:rsidR="007A2250">
        <w:rPr>
          <w:b/>
          <w:bCs/>
        </w:rPr>
        <w:t>ās</w:t>
      </w:r>
    </w:p>
    <w:p w14:paraId="51D696C5" w14:textId="77777777" w:rsidR="00A30BFC" w:rsidRDefault="00A30BFC" w:rsidP="00073E2A">
      <w:pPr>
        <w:jc w:val="center"/>
      </w:pPr>
    </w:p>
    <w:p w14:paraId="730EC6C1" w14:textId="5DFF99A1" w:rsidR="00B72F7F" w:rsidRDefault="00B72F7F" w:rsidP="00B72F7F">
      <w:pPr>
        <w:pStyle w:val="Sarakstarindkopa"/>
        <w:numPr>
          <w:ilvl w:val="0"/>
          <w:numId w:val="2"/>
        </w:numPr>
      </w:pPr>
      <w:r>
        <w:t>Reflektantu zināšanu un prasmju pārbaudei tiek organizēt</w:t>
      </w:r>
      <w:r w:rsidR="00762BDB">
        <w:t>s iestājpārbaudījums</w:t>
      </w:r>
      <w:r w:rsidR="00A06B88">
        <w:t xml:space="preserve"> (</w:t>
      </w:r>
      <w:r w:rsidR="00A06B88">
        <w:rPr>
          <w:szCs w:val="24"/>
        </w:rPr>
        <w:t>4.,</w:t>
      </w:r>
      <w:r w:rsidR="006B7366">
        <w:rPr>
          <w:szCs w:val="24"/>
        </w:rPr>
        <w:t xml:space="preserve"> </w:t>
      </w:r>
      <w:r w:rsidR="00A06B88">
        <w:rPr>
          <w:szCs w:val="24"/>
        </w:rPr>
        <w:t>5.pielikums</w:t>
      </w:r>
      <w:r w:rsidR="00A06B88">
        <w:t>)</w:t>
      </w:r>
      <w:r>
        <w:t xml:space="preserve">: </w:t>
      </w:r>
    </w:p>
    <w:p w14:paraId="18EBBD65" w14:textId="77777777" w:rsidR="00B72F7F" w:rsidRDefault="00B72F7F" w:rsidP="00F6414E">
      <w:pPr>
        <w:pStyle w:val="Sarakstarindkopa"/>
        <w:numPr>
          <w:ilvl w:val="1"/>
          <w:numId w:val="2"/>
        </w:numPr>
      </w:pPr>
      <w:r>
        <w:t>izvēlētajā specialitātē;</w:t>
      </w:r>
    </w:p>
    <w:p w14:paraId="26CD9918" w14:textId="77777777" w:rsidR="00B72F7F" w:rsidRDefault="00B72F7F" w:rsidP="00F6414E">
      <w:pPr>
        <w:pStyle w:val="Sarakstarindkopa"/>
        <w:numPr>
          <w:ilvl w:val="1"/>
          <w:numId w:val="2"/>
        </w:numPr>
      </w:pPr>
      <w:r>
        <w:t>mūzikas teorijā un solfedžo;</w:t>
      </w:r>
    </w:p>
    <w:p w14:paraId="3876F98C" w14:textId="77777777" w:rsidR="00B72F7F" w:rsidRDefault="00B72F7F" w:rsidP="00F6414E">
      <w:pPr>
        <w:pStyle w:val="Sarakstarindkopa"/>
        <w:numPr>
          <w:ilvl w:val="1"/>
          <w:numId w:val="2"/>
        </w:numPr>
      </w:pPr>
      <w:r>
        <w:t>klavierspēlē (tikai Diriģēšanas un Mūzikas vēstures un teorijas reflektantiem);</w:t>
      </w:r>
    </w:p>
    <w:p w14:paraId="1AE0CF3C" w14:textId="0EFB9A9B" w:rsidR="00B72F7F" w:rsidRDefault="00B72F7F" w:rsidP="00F6414E">
      <w:pPr>
        <w:pStyle w:val="Sarakstarindkopa"/>
        <w:numPr>
          <w:ilvl w:val="1"/>
          <w:numId w:val="2"/>
        </w:numPr>
      </w:pPr>
      <w:r>
        <w:t>mūzikas literatūrā (tikai Mūzikas vēstures un teorijas reflektantiem).</w:t>
      </w:r>
    </w:p>
    <w:p w14:paraId="7651E271" w14:textId="5915B9AD" w:rsidR="005B3DED" w:rsidRDefault="00A06B88" w:rsidP="00833437">
      <w:pPr>
        <w:pStyle w:val="Sarakstarindkopa"/>
        <w:numPr>
          <w:ilvl w:val="0"/>
          <w:numId w:val="2"/>
        </w:numPr>
      </w:pPr>
      <w:r>
        <w:t xml:space="preserve">Katra </w:t>
      </w:r>
      <w:r w:rsidR="00190AD7">
        <w:t>iestājpārbaudījum</w:t>
      </w:r>
      <w:r>
        <w:t>a daļa</w:t>
      </w:r>
      <w:r w:rsidR="00190AD7">
        <w:t xml:space="preserve"> tiek </w:t>
      </w:r>
      <w:r>
        <w:t xml:space="preserve">vērtēta </w:t>
      </w:r>
      <w:r w:rsidR="00190AD7">
        <w:t>10 ballu sistēmā.</w:t>
      </w:r>
    </w:p>
    <w:p w14:paraId="17A06B38" w14:textId="6B573090" w:rsidR="00052CAF" w:rsidRPr="005C01E3" w:rsidRDefault="00A06B88" w:rsidP="002C1D0A">
      <w:pPr>
        <w:pStyle w:val="Sarakstarindkopa"/>
        <w:numPr>
          <w:ilvl w:val="0"/>
          <w:numId w:val="2"/>
        </w:numPr>
        <w:jc w:val="both"/>
      </w:pPr>
      <w:r>
        <w:t xml:space="preserve">Iestājpārbaudījums </w:t>
      </w:r>
      <w:r w:rsidR="000D5342">
        <w:t xml:space="preserve">uzskatāms </w:t>
      </w:r>
      <w:r w:rsidR="00CD3FDA">
        <w:t xml:space="preserve">par sekmīgi </w:t>
      </w:r>
      <w:r w:rsidR="000D5342">
        <w:t>nokārtotu</w:t>
      </w:r>
      <w:r w:rsidR="00CD3FDA">
        <w:t>, ja vērtējumi</w:t>
      </w:r>
      <w:r w:rsidR="000D5342">
        <w:t xml:space="preserve"> katrā no tā daļām</w:t>
      </w:r>
      <w:r w:rsidR="00CD3FDA">
        <w:t xml:space="preserve"> nav zemāki par 4 </w:t>
      </w:r>
      <w:r w:rsidR="00052CAF">
        <w:t>(gandrīz viduvēji) ballēm.</w:t>
      </w:r>
    </w:p>
    <w:p w14:paraId="0D6FA239" w14:textId="77777777" w:rsidR="006A7BD1" w:rsidRDefault="00F65B46" w:rsidP="00C60AE9">
      <w:pPr>
        <w:pStyle w:val="Sarakstarindkopa"/>
        <w:numPr>
          <w:ilvl w:val="0"/>
          <w:numId w:val="2"/>
        </w:numPr>
        <w:jc w:val="both"/>
      </w:pPr>
      <w:r>
        <w:t xml:space="preserve">Reflektantiem, kuri ir uzrādījuši nepietiekamu sagatavotību vienā no </w:t>
      </w:r>
      <w:r w:rsidR="000D5342">
        <w:t>iestājpārbaudījuma daļām</w:t>
      </w:r>
      <w:r w:rsidR="00EA1DE5">
        <w:t xml:space="preserve"> </w:t>
      </w:r>
      <w:r>
        <w:t>un ir ieguvuši nepietiekamu vērtējumu (zemāku par</w:t>
      </w:r>
      <w:r w:rsidR="00A23663">
        <w:t xml:space="preserve"> 4 ballēm), nākamā ie</w:t>
      </w:r>
      <w:r w:rsidR="00D64442">
        <w:t>s</w:t>
      </w:r>
      <w:r w:rsidR="00A23663">
        <w:t>tājpārbaudījuma</w:t>
      </w:r>
      <w:r w:rsidR="003036F9">
        <w:t xml:space="preserve"> daļ</w:t>
      </w:r>
      <w:r w:rsidR="002537FB">
        <w:t>as</w:t>
      </w:r>
      <w:r w:rsidR="00A23663">
        <w:t xml:space="preserve"> kārtošana nav atļauta.</w:t>
      </w:r>
    </w:p>
    <w:p w14:paraId="01720575" w14:textId="75FDAAA9" w:rsidR="0008639C" w:rsidRDefault="0008639C" w:rsidP="00C60AE9">
      <w:pPr>
        <w:pStyle w:val="Sarakstarindkopa"/>
        <w:numPr>
          <w:ilvl w:val="0"/>
          <w:numId w:val="2"/>
        </w:numPr>
        <w:jc w:val="both"/>
      </w:pPr>
      <w:r>
        <w:t>Bāreņus un bez vecāku gādības palikušas personas līdz 24 gadu vecuma sasniegšanai uzņem prioritārā kārtā, ja iestājpārbaudījumā šī persona uzrāda vienādu rezultātu ar citu personu.</w:t>
      </w:r>
    </w:p>
    <w:p w14:paraId="32B1B59E" w14:textId="4433AC8E" w:rsidR="006D5E55" w:rsidRDefault="00D64442" w:rsidP="006A7BD1">
      <w:pPr>
        <w:pStyle w:val="Sarakstarindkopa"/>
        <w:numPr>
          <w:ilvl w:val="0"/>
          <w:numId w:val="2"/>
        </w:numPr>
        <w:jc w:val="both"/>
      </w:pPr>
      <w:r>
        <w:t>Reflektantiem, kuriem solo programmas atskaņošanai</w:t>
      </w:r>
      <w:r w:rsidR="00B227D1">
        <w:t xml:space="preserve"> ir nepieciešams koncertmeistars, </w:t>
      </w:r>
      <w:r w:rsidR="004B3553">
        <w:t>ne vēlāk kā 3 (trīs) darba dienas pirms iestājpārbau</w:t>
      </w:r>
      <w:r w:rsidR="009B0999">
        <w:t xml:space="preserve">dījuma norises </w:t>
      </w:r>
      <w:r w:rsidR="001F3CB4">
        <w:t xml:space="preserve">izglītības iestādes </w:t>
      </w:r>
      <w:r w:rsidR="00B227D1">
        <w:t>kancelejā jāiesniedz skaņdarbu notis</w:t>
      </w:r>
      <w:r w:rsidR="001F3CB4">
        <w:t>.</w:t>
      </w:r>
    </w:p>
    <w:p w14:paraId="09E88400" w14:textId="77777777" w:rsidR="006A7BD1" w:rsidRPr="007A2250" w:rsidRDefault="006A7BD1" w:rsidP="006A7BD1">
      <w:pPr>
        <w:pStyle w:val="Sarakstarindkopa"/>
        <w:jc w:val="both"/>
      </w:pPr>
    </w:p>
    <w:p w14:paraId="4F994982" w14:textId="23447C9E" w:rsidR="00781A29" w:rsidRDefault="00781A29" w:rsidP="00781A29">
      <w:pPr>
        <w:jc w:val="center"/>
        <w:rPr>
          <w:b/>
          <w:bCs/>
        </w:rPr>
      </w:pPr>
      <w:r w:rsidRPr="00621969">
        <w:rPr>
          <w:b/>
          <w:bCs/>
        </w:rPr>
        <w:t xml:space="preserve">V. Reflektanta zināšanu un prasmju vērtēšana, stājoties </w:t>
      </w:r>
      <w:r w:rsidR="00320AA1">
        <w:rPr>
          <w:b/>
          <w:bCs/>
        </w:rPr>
        <w:t xml:space="preserve">struktūrvienības Jāņa Ivanova Rēzeknes mūzikas skola </w:t>
      </w:r>
      <w:r w:rsidRPr="00621969">
        <w:rPr>
          <w:b/>
          <w:bCs/>
        </w:rPr>
        <w:t>profesionālās ievirzes izglītības programmās</w:t>
      </w:r>
    </w:p>
    <w:p w14:paraId="46A5CD8D" w14:textId="77777777" w:rsidR="00781A29" w:rsidRDefault="00781A29" w:rsidP="00781A29">
      <w:pPr>
        <w:jc w:val="center"/>
      </w:pPr>
    </w:p>
    <w:p w14:paraId="57CB3D7B" w14:textId="74E7ADF6" w:rsidR="00781A29" w:rsidRPr="00EF1A33" w:rsidRDefault="004D10C9" w:rsidP="00AF6283">
      <w:pPr>
        <w:pStyle w:val="Sarakstarindkopa"/>
        <w:numPr>
          <w:ilvl w:val="0"/>
          <w:numId w:val="2"/>
        </w:numPr>
        <w:jc w:val="both"/>
      </w:pPr>
      <w:r>
        <w:t>Pretendējot uzņemšanai</w:t>
      </w:r>
      <w:r w:rsidR="00781A29" w:rsidRPr="00EF1A33">
        <w:t xml:space="preserve"> profesionālās ievirzes izglītības programmu 1.klasē, reflektanti</w:t>
      </w:r>
      <w:r w:rsidR="00AF6283">
        <w:t xml:space="preserve">em </w:t>
      </w:r>
      <w:r w:rsidR="00781A29" w:rsidRPr="00EF1A33">
        <w:t>iestājpārbaudījums sastāv no šādiem uzdevumiem:</w:t>
      </w:r>
    </w:p>
    <w:p w14:paraId="2B027412" w14:textId="4959752A" w:rsidR="00781A29" w:rsidRPr="00EF1A33" w:rsidRDefault="00781A29" w:rsidP="00781A29">
      <w:pPr>
        <w:pStyle w:val="Sarakstarindkopa"/>
        <w:numPr>
          <w:ilvl w:val="0"/>
          <w:numId w:val="13"/>
        </w:numPr>
        <w:jc w:val="both"/>
      </w:pPr>
      <w:r w:rsidRPr="00EF1A33">
        <w:t>jānodzied</w:t>
      </w:r>
      <w:r w:rsidR="00AF6283">
        <w:t xml:space="preserve"> </w:t>
      </w:r>
      <w:r w:rsidRPr="00EF1A33">
        <w:t xml:space="preserve">viena </w:t>
      </w:r>
      <w:r w:rsidR="0016157B">
        <w:t>latviešu tautas</w:t>
      </w:r>
      <w:r w:rsidRPr="00EF1A33">
        <w:t xml:space="preserve">dziesma </w:t>
      </w:r>
      <w:r w:rsidR="00C732E8">
        <w:t>pēc izvēles</w:t>
      </w:r>
      <w:r w:rsidRPr="00EF1A33">
        <w:t>, līdzi ritmizējot ar plaukstām vai skaņu rīkiem;</w:t>
      </w:r>
    </w:p>
    <w:p w14:paraId="182BAEF5" w14:textId="633BE411" w:rsidR="00781A29" w:rsidRPr="00EF1A33" w:rsidRDefault="00781A29" w:rsidP="00781A29">
      <w:pPr>
        <w:pStyle w:val="Sarakstarindkopa"/>
        <w:numPr>
          <w:ilvl w:val="0"/>
          <w:numId w:val="13"/>
        </w:numPr>
        <w:jc w:val="both"/>
      </w:pPr>
      <w:r w:rsidRPr="00EF1A33">
        <w:t>jāatkārto pedagoga nodemonstrēt</w:t>
      </w:r>
      <w:r w:rsidR="00694F00">
        <w:t>a</w:t>
      </w:r>
      <w:r w:rsidRPr="00EF1A33">
        <w:t>s nelielas melodiskas frāzes un ritmiskais zīmējums.</w:t>
      </w:r>
    </w:p>
    <w:p w14:paraId="5EE3AD5E" w14:textId="7709A376" w:rsidR="00781A29" w:rsidRDefault="00781A29" w:rsidP="00781A29">
      <w:pPr>
        <w:pStyle w:val="Sarakstarindkopa"/>
        <w:numPr>
          <w:ilvl w:val="0"/>
          <w:numId w:val="2"/>
        </w:numPr>
        <w:jc w:val="both"/>
      </w:pPr>
      <w:r w:rsidRPr="0051292C">
        <w:t xml:space="preserve">Iestājpārbaudījumu laikā </w:t>
      </w:r>
      <w:r w:rsidR="00AF6283">
        <w:t>reflektant</w:t>
      </w:r>
      <w:r w:rsidR="009D63F9">
        <w:t>us</w:t>
      </w:r>
      <w:r w:rsidRPr="0051292C">
        <w:t xml:space="preserve"> aicina klasē pa vienam bez vecāku vai citu likumisko pārstāvju klātbūtnes.</w:t>
      </w:r>
    </w:p>
    <w:p w14:paraId="5F7ECA1C" w14:textId="27431630" w:rsidR="00781A29" w:rsidRDefault="00781A29" w:rsidP="00781A29">
      <w:pPr>
        <w:pStyle w:val="Sarakstarindkopa"/>
        <w:numPr>
          <w:ilvl w:val="0"/>
          <w:numId w:val="2"/>
        </w:numPr>
        <w:jc w:val="both"/>
      </w:pPr>
      <w:r w:rsidRPr="00EF1A33">
        <w:t xml:space="preserve">Iestājpārbaudījuma rezultātu vērtēšana notiek </w:t>
      </w:r>
      <w:r w:rsidR="004409AC">
        <w:t>10</w:t>
      </w:r>
      <w:r w:rsidRPr="00EF1A33">
        <w:t xml:space="preserve"> </w:t>
      </w:r>
      <w:r w:rsidR="009D63F9">
        <w:t>ballu</w:t>
      </w:r>
      <w:r w:rsidRPr="00EF1A33">
        <w:t xml:space="preserve"> sistēmā, apkopojot visus uzņemšanas komisijas dalībnieku vērtējumus protokolā.</w:t>
      </w:r>
    </w:p>
    <w:p w14:paraId="469197C8" w14:textId="77777777" w:rsidR="00094BCC" w:rsidRDefault="00094BCC" w:rsidP="00094BCC">
      <w:pPr>
        <w:pStyle w:val="Sarakstarindkopa"/>
        <w:jc w:val="both"/>
      </w:pPr>
    </w:p>
    <w:p w14:paraId="596D6A20" w14:textId="0B07FAF6" w:rsidR="00094BCC" w:rsidRDefault="00094BCC" w:rsidP="00094BCC">
      <w:pPr>
        <w:pStyle w:val="Sarakstarindkopa"/>
        <w:jc w:val="center"/>
        <w:rPr>
          <w:b/>
          <w:bCs/>
        </w:rPr>
      </w:pPr>
      <w:r w:rsidRPr="00094BCC">
        <w:rPr>
          <w:b/>
          <w:bCs/>
        </w:rPr>
        <w:t>VI.</w:t>
      </w:r>
      <w:r>
        <w:t xml:space="preserve"> </w:t>
      </w:r>
      <w:r>
        <w:rPr>
          <w:b/>
          <w:bCs/>
        </w:rPr>
        <w:t>Reflektanta zināšanu un prasmju vērtēšana, stājoties struktūrvienības Rēzeknes Mākslas un dizaina skola profesionālās vidējās izglītības programmās</w:t>
      </w:r>
    </w:p>
    <w:p w14:paraId="276908B7" w14:textId="77777777" w:rsidR="00061B3C" w:rsidRDefault="00061B3C" w:rsidP="00094BCC">
      <w:pPr>
        <w:pStyle w:val="Sarakstarindkopa"/>
        <w:jc w:val="center"/>
        <w:rPr>
          <w:b/>
          <w:bCs/>
        </w:rPr>
      </w:pPr>
    </w:p>
    <w:p w14:paraId="0C2F1EE3" w14:textId="6C45A4E2" w:rsidR="001E18FF" w:rsidRDefault="00F2300E" w:rsidP="00F2300E">
      <w:pPr>
        <w:pStyle w:val="Sarakstarindkopa"/>
        <w:numPr>
          <w:ilvl w:val="0"/>
          <w:numId w:val="2"/>
        </w:numPr>
      </w:pPr>
      <w:r>
        <w:t>Reflektantu zināšanu un prasmju pārbaudei tiek organizēt</w:t>
      </w:r>
      <w:r w:rsidR="00EB29CC">
        <w:t>s</w:t>
      </w:r>
      <w:r>
        <w:t xml:space="preserve"> iestājpārbaudījum</w:t>
      </w:r>
      <w:r w:rsidR="00EB29CC">
        <w:t>s</w:t>
      </w:r>
      <w:r w:rsidR="005516E5">
        <w:t xml:space="preserve"> (6., 7.pielikums)</w:t>
      </w:r>
    </w:p>
    <w:p w14:paraId="6548127C" w14:textId="114BEFD3" w:rsidR="00EB29CC" w:rsidRDefault="00EB29CC" w:rsidP="00EB29CC">
      <w:pPr>
        <w:pStyle w:val="Sarakstarindkopa"/>
        <w:numPr>
          <w:ilvl w:val="1"/>
          <w:numId w:val="2"/>
        </w:numPr>
      </w:pPr>
      <w:r>
        <w:t>Zīmēšanā;</w:t>
      </w:r>
    </w:p>
    <w:p w14:paraId="257B665D" w14:textId="6B3618F4" w:rsidR="00EB29CC" w:rsidRDefault="00EB29CC" w:rsidP="00EB29CC">
      <w:pPr>
        <w:pStyle w:val="Sarakstarindkopa"/>
        <w:numPr>
          <w:ilvl w:val="1"/>
          <w:numId w:val="2"/>
        </w:numPr>
      </w:pPr>
      <w:r>
        <w:t>Kompozīcijā</w:t>
      </w:r>
      <w:r w:rsidR="005516E5">
        <w:t>.</w:t>
      </w:r>
    </w:p>
    <w:p w14:paraId="09B05AE3" w14:textId="05BD0BCF" w:rsidR="005516E5" w:rsidRDefault="005516E5" w:rsidP="005516E5">
      <w:pPr>
        <w:pStyle w:val="Sarakstarindkopa"/>
        <w:numPr>
          <w:ilvl w:val="0"/>
          <w:numId w:val="2"/>
        </w:numPr>
      </w:pPr>
      <w:r>
        <w:t>Katr</w:t>
      </w:r>
      <w:r w:rsidR="00681614">
        <w:t xml:space="preserve">a iestājpārbaudījuma darbs tiek vērtēts </w:t>
      </w:r>
      <w:r w:rsidR="00415DBA">
        <w:t xml:space="preserve">no 1- </w:t>
      </w:r>
      <w:r w:rsidR="00681614">
        <w:t>1</w:t>
      </w:r>
      <w:r w:rsidR="00E60E85">
        <w:t>5</w:t>
      </w:r>
      <w:r w:rsidR="00681614">
        <w:t xml:space="preserve"> </w:t>
      </w:r>
      <w:r w:rsidR="00415DBA">
        <w:t>punktiem</w:t>
      </w:r>
      <w:r w:rsidR="00681614">
        <w:t>, saskaņā ar vērtēšanas kritē</w:t>
      </w:r>
      <w:r w:rsidR="00792A73">
        <w:t>rijiem</w:t>
      </w:r>
      <w:r w:rsidR="00D44CC0">
        <w:t xml:space="preserve"> (</w:t>
      </w:r>
      <w:r w:rsidR="00E60E85">
        <w:t>6</w:t>
      </w:r>
      <w:r w:rsidR="00D44CC0">
        <w:t xml:space="preserve">., </w:t>
      </w:r>
      <w:r w:rsidR="00E60E85">
        <w:t>7</w:t>
      </w:r>
      <w:r w:rsidR="00D44CC0">
        <w:t>. pielikums)</w:t>
      </w:r>
      <w:r w:rsidR="00CC2578">
        <w:t>.</w:t>
      </w:r>
    </w:p>
    <w:p w14:paraId="132B5356" w14:textId="2B958CB3" w:rsidR="00CC2578" w:rsidRDefault="00244583" w:rsidP="005516E5">
      <w:pPr>
        <w:pStyle w:val="Sarakstarindkopa"/>
        <w:numPr>
          <w:ilvl w:val="0"/>
          <w:numId w:val="2"/>
        </w:numPr>
      </w:pPr>
      <w:r>
        <w:t>Izvēlētajā izglītības programmā</w:t>
      </w:r>
      <w:r w:rsidR="00CE58A9">
        <w:t>, saskaņā ar uzņemšanas plānu,</w:t>
      </w:r>
      <w:r>
        <w:t xml:space="preserve"> tiek ieskaitīti reflektan</w:t>
      </w:r>
      <w:r w:rsidR="00CE58A9">
        <w:t>t</w:t>
      </w:r>
      <w:r>
        <w:t>i, kuri ieguvuši lielāku punktu skaitu</w:t>
      </w:r>
      <w:r w:rsidR="008B2885">
        <w:t>.</w:t>
      </w:r>
    </w:p>
    <w:p w14:paraId="3598BC75" w14:textId="04DA8C46" w:rsidR="00FB64D6" w:rsidRPr="00F2300E" w:rsidRDefault="00FB64D6" w:rsidP="00B12572">
      <w:pPr>
        <w:pStyle w:val="Sarakstarindkopa"/>
        <w:numPr>
          <w:ilvl w:val="0"/>
          <w:numId w:val="2"/>
        </w:numPr>
      </w:pPr>
      <w:r>
        <w:lastRenderedPageBreak/>
        <w:t xml:space="preserve">Ja reflektants konkursa kārtībā nav </w:t>
      </w:r>
      <w:r w:rsidR="008F6BBA">
        <w:t xml:space="preserve">ieskaitīts izvēlētajā izglītības programmā, viņam tiek piedāvātas brīvās vietas </w:t>
      </w:r>
      <w:r w:rsidR="000566E8">
        <w:t>izglītības programmā, kurā tādas ir.</w:t>
      </w:r>
    </w:p>
    <w:p w14:paraId="125E2AFA" w14:textId="77777777" w:rsidR="00781A29" w:rsidRDefault="00781A29" w:rsidP="009B4F0F">
      <w:pPr>
        <w:jc w:val="center"/>
        <w:rPr>
          <w:b/>
          <w:bCs/>
        </w:rPr>
      </w:pPr>
    </w:p>
    <w:p w14:paraId="68745E15" w14:textId="398A87FC" w:rsidR="009B4F0F" w:rsidRDefault="009B4F0F" w:rsidP="009B4F0F">
      <w:pPr>
        <w:jc w:val="center"/>
        <w:rPr>
          <w:b/>
          <w:bCs/>
        </w:rPr>
      </w:pPr>
      <w:r>
        <w:rPr>
          <w:b/>
          <w:bCs/>
        </w:rPr>
        <w:t>V</w:t>
      </w:r>
      <w:r w:rsidR="006F5944">
        <w:rPr>
          <w:b/>
          <w:bCs/>
        </w:rPr>
        <w:t>I</w:t>
      </w:r>
      <w:r w:rsidR="00436664">
        <w:rPr>
          <w:b/>
          <w:bCs/>
        </w:rPr>
        <w:t>I</w:t>
      </w:r>
      <w:r>
        <w:rPr>
          <w:b/>
          <w:bCs/>
        </w:rPr>
        <w:t>. Uzņemšanas rezultāti</w:t>
      </w:r>
    </w:p>
    <w:p w14:paraId="49DCDB7F" w14:textId="77777777" w:rsidR="009B4F0F" w:rsidRPr="009B4F0F" w:rsidRDefault="009B4F0F" w:rsidP="009B4F0F">
      <w:pPr>
        <w:jc w:val="center"/>
        <w:rPr>
          <w:b/>
          <w:bCs/>
        </w:rPr>
      </w:pPr>
    </w:p>
    <w:p w14:paraId="698F986B" w14:textId="71B7257A" w:rsidR="009B4F0F" w:rsidRDefault="00521D51" w:rsidP="00F446CD">
      <w:pPr>
        <w:pStyle w:val="Sarakstarindkopa"/>
        <w:numPr>
          <w:ilvl w:val="0"/>
          <w:numId w:val="2"/>
        </w:numPr>
        <w:jc w:val="both"/>
      </w:pPr>
      <w:r>
        <w:t>Reflektanti tiek uzņemti izglītības iestādē, pamatojoties uz iestājpārbaudījumu rezultātiem.</w:t>
      </w:r>
    </w:p>
    <w:p w14:paraId="2D2AFF93" w14:textId="6754F715" w:rsidR="004123D3" w:rsidRPr="00693404" w:rsidRDefault="004123D3" w:rsidP="00F446CD">
      <w:pPr>
        <w:pStyle w:val="Sarakstarindkopa"/>
        <w:numPr>
          <w:ilvl w:val="0"/>
          <w:numId w:val="2"/>
        </w:numPr>
        <w:jc w:val="both"/>
      </w:pPr>
      <w:r w:rsidRPr="00693404">
        <w:t>Iestājpārbaudījumu rezultātus fiksē protokolā, un to paraksta visi iestājpārbaudījumu komisijas locekļi.</w:t>
      </w:r>
      <w:r w:rsidR="0099323F">
        <w:t xml:space="preserve"> </w:t>
      </w:r>
    </w:p>
    <w:p w14:paraId="32CCE6F4" w14:textId="478AB38F" w:rsidR="000101A0" w:rsidRPr="003F5623" w:rsidRDefault="004951AF" w:rsidP="00F446CD">
      <w:pPr>
        <w:pStyle w:val="Sarakstarindkopa"/>
        <w:numPr>
          <w:ilvl w:val="0"/>
          <w:numId w:val="2"/>
        </w:numPr>
        <w:jc w:val="both"/>
      </w:pPr>
      <w:r w:rsidRPr="003F5623">
        <w:t>Gadījum</w:t>
      </w:r>
      <w:r w:rsidR="00257BAB" w:rsidRPr="003F5623">
        <w:t>ā</w:t>
      </w:r>
      <w:r w:rsidRPr="003F5623">
        <w:t xml:space="preserve">, ja </w:t>
      </w:r>
      <w:r w:rsidR="00257BAB" w:rsidRPr="003F5623">
        <w:t>uzņemšanas gaitā veidojas konkurss</w:t>
      </w:r>
      <w:r w:rsidR="00745916" w:rsidRPr="003F5623">
        <w:t>,</w:t>
      </w:r>
      <w:r w:rsidR="00A42895" w:rsidRPr="003F5623">
        <w:t xml:space="preserve"> </w:t>
      </w:r>
      <w:r w:rsidR="00287939" w:rsidRPr="003F5623">
        <w:t>reflektantu</w:t>
      </w:r>
      <w:r w:rsidR="00A42895" w:rsidRPr="003F5623">
        <w:t xml:space="preserve"> </w:t>
      </w:r>
      <w:r w:rsidR="00590DBB" w:rsidRPr="003F5623">
        <w:t xml:space="preserve">izvērtēšanas </w:t>
      </w:r>
      <w:r w:rsidR="00A42895" w:rsidRPr="003F5623">
        <w:t xml:space="preserve">procesā tiek apkopoti dati par </w:t>
      </w:r>
      <w:r w:rsidR="00EC2A50" w:rsidRPr="003F5623">
        <w:t>iegūtiem vērtējumiem</w:t>
      </w:r>
      <w:r w:rsidR="00A42895" w:rsidRPr="003F5623">
        <w:t xml:space="preserve"> </w:t>
      </w:r>
      <w:r w:rsidR="00A42895" w:rsidRPr="003F5623">
        <w:rPr>
          <w:i/>
          <w:iCs/>
        </w:rPr>
        <w:t>latviešu valodā</w:t>
      </w:r>
      <w:r w:rsidR="00A42895" w:rsidRPr="003F5623">
        <w:t xml:space="preserve">, </w:t>
      </w:r>
      <w:r w:rsidR="00A42895" w:rsidRPr="003F5623">
        <w:rPr>
          <w:i/>
          <w:iCs/>
        </w:rPr>
        <w:t>matemātikā</w:t>
      </w:r>
      <w:r w:rsidR="00A42895" w:rsidRPr="003F5623">
        <w:t xml:space="preserve"> un </w:t>
      </w:r>
      <w:r w:rsidR="00A42895" w:rsidRPr="003F5623">
        <w:rPr>
          <w:i/>
          <w:iCs/>
        </w:rPr>
        <w:t>angļu valodā</w:t>
      </w:r>
      <w:r w:rsidR="00A42895" w:rsidRPr="003F5623">
        <w:t xml:space="preserve"> no reflektantu uzrādītajiem izglītības dokumentiem (pamatizglītības apliecības sekmju izraksts).</w:t>
      </w:r>
      <w:r w:rsidR="00745916" w:rsidRPr="003F5623">
        <w:t xml:space="preserve"> Priekšroka konkursā ir personai, kura uzrādījusi labāku</w:t>
      </w:r>
      <w:r w:rsidR="00403AAC" w:rsidRPr="003F5623">
        <w:t xml:space="preserve"> vidē</w:t>
      </w:r>
      <w:r w:rsidR="0001494F" w:rsidRPr="003F5623">
        <w:t>jo vērtējumu</w:t>
      </w:r>
      <w:r w:rsidR="00745916" w:rsidRPr="003F5623">
        <w:t xml:space="preserve"> </w:t>
      </w:r>
      <w:r w:rsidR="004906EF" w:rsidRPr="003F5623">
        <w:t>minētajos mācību priekšmetos.</w:t>
      </w:r>
    </w:p>
    <w:p w14:paraId="2558871F" w14:textId="26BFC655" w:rsidR="006E2323" w:rsidRDefault="00A72AFF" w:rsidP="009D63F9">
      <w:pPr>
        <w:pStyle w:val="Sarakstarindkopa"/>
        <w:numPr>
          <w:ilvl w:val="0"/>
          <w:numId w:val="2"/>
        </w:numPr>
        <w:jc w:val="both"/>
      </w:pPr>
      <w:r>
        <w:t>Iestājpārbaudījumu rezultāti reflektanti</w:t>
      </w:r>
      <w:r w:rsidR="008F062D">
        <w:t>em</w:t>
      </w:r>
      <w:r>
        <w:t xml:space="preserve"> tie</w:t>
      </w:r>
      <w:r w:rsidR="008F062D">
        <w:t xml:space="preserve">k </w:t>
      </w:r>
      <w:r w:rsidR="00FA1777">
        <w:t xml:space="preserve">paziņoti </w:t>
      </w:r>
      <w:r w:rsidR="001C41C7">
        <w:t>5 (</w:t>
      </w:r>
      <w:r w:rsidR="00FA1777">
        <w:t>piecu</w:t>
      </w:r>
      <w:r w:rsidR="001C41C7">
        <w:t>)</w:t>
      </w:r>
      <w:r w:rsidR="00FA1777">
        <w:t xml:space="preserve"> darba dienu laikā pēc iestājpārbaudījumu norises</w:t>
      </w:r>
      <w:r w:rsidR="0001494F">
        <w:t xml:space="preserve"> </w:t>
      </w:r>
      <w:r w:rsidR="009D63F9" w:rsidRPr="00EF1A33">
        <w:t xml:space="preserve">šifrētā veidā izglītības iestādes tīmekļvietnē </w:t>
      </w:r>
      <w:hyperlink r:id="rId15" w:history="1">
        <w:r w:rsidR="000A649A" w:rsidRPr="00A66782">
          <w:rPr>
            <w:rStyle w:val="Hipersaite"/>
          </w:rPr>
          <w:t>www.lmmv.gov.lv</w:t>
        </w:r>
      </w:hyperlink>
      <w:r w:rsidR="0001494F">
        <w:t xml:space="preserve"> un izglītības iestādes kancelejā</w:t>
      </w:r>
      <w:r w:rsidR="009F483D">
        <w:t>.</w:t>
      </w:r>
    </w:p>
    <w:p w14:paraId="49DD3CCD" w14:textId="14E419F3" w:rsidR="009D63F9" w:rsidRDefault="009D63F9" w:rsidP="009D63F9">
      <w:pPr>
        <w:pStyle w:val="Sarakstarindkopa"/>
        <w:numPr>
          <w:ilvl w:val="0"/>
          <w:numId w:val="2"/>
        </w:numPr>
        <w:jc w:val="both"/>
      </w:pPr>
      <w:r>
        <w:t xml:space="preserve">Reflektantiem trīs darbdienu laikā pēc rezultātu izziņošanas </w:t>
      </w:r>
      <w:r w:rsidR="00204044">
        <w:t>jāsniedz apstiprinājums vai noraidījums</w:t>
      </w:r>
      <w:r w:rsidR="00E60CAC">
        <w:t xml:space="preserve"> izglītības iestādei par mācību</w:t>
      </w:r>
      <w:r w:rsidR="00204044">
        <w:t xml:space="preserve"> uzsākšanu izglītības iestādē.</w:t>
      </w:r>
    </w:p>
    <w:p w14:paraId="5BC26B94" w14:textId="6BBD9816" w:rsidR="005D6DB8" w:rsidRDefault="00787135" w:rsidP="00F446CD">
      <w:pPr>
        <w:pStyle w:val="Sarakstarindkopa"/>
        <w:numPr>
          <w:ilvl w:val="0"/>
          <w:numId w:val="2"/>
        </w:numPr>
        <w:jc w:val="both"/>
      </w:pPr>
      <w:r>
        <w:t>Reflektantu un viņu likumisko pārstāvju pretenzijas</w:t>
      </w:r>
      <w:r w:rsidR="005D6DB8">
        <w:t xml:space="preserve"> izskata uzņemšanas komisija </w:t>
      </w:r>
      <w:r w:rsidR="006775DC">
        <w:t>5</w:t>
      </w:r>
      <w:r w:rsidR="00B33CCB">
        <w:t xml:space="preserve"> (</w:t>
      </w:r>
      <w:r w:rsidR="006775DC">
        <w:t>piecu</w:t>
      </w:r>
      <w:r w:rsidR="00B33CCB">
        <w:t>)</w:t>
      </w:r>
      <w:r w:rsidR="005649C9">
        <w:t xml:space="preserve"> darba dienu</w:t>
      </w:r>
      <w:r w:rsidR="00202E7A">
        <w:t xml:space="preserve"> </w:t>
      </w:r>
      <w:r w:rsidR="005649C9">
        <w:t>laikā</w:t>
      </w:r>
      <w:r w:rsidR="005D6DB8">
        <w:t xml:space="preserve"> pēc rezultātu paziņošanas.</w:t>
      </w:r>
    </w:p>
    <w:p w14:paraId="5C209570" w14:textId="7912DE58" w:rsidR="00546A52" w:rsidRDefault="00546A52" w:rsidP="00F446CD">
      <w:pPr>
        <w:pStyle w:val="Sarakstarindkopa"/>
        <w:numPr>
          <w:ilvl w:val="0"/>
          <w:numId w:val="2"/>
        </w:numPr>
        <w:jc w:val="both"/>
      </w:pPr>
      <w:r>
        <w:t xml:space="preserve"> Gadījumā, ja reflektantu skaits nav pietiekošs (vismaz 12 izglītojamie), 2024./2025. mācību gadā izglītojamo 1. kursa grupa attiecīgajā struktūrvienībā netiek komplektēta.</w:t>
      </w:r>
    </w:p>
    <w:p w14:paraId="4BC0B57F" w14:textId="04D982FF" w:rsidR="00546A52" w:rsidRDefault="00546A52" w:rsidP="00F446CD">
      <w:pPr>
        <w:pStyle w:val="Sarakstarindkopa"/>
        <w:numPr>
          <w:ilvl w:val="0"/>
          <w:numId w:val="2"/>
        </w:numPr>
        <w:jc w:val="both"/>
      </w:pPr>
      <w:r>
        <w:t>Gadījumos, kad pilngadīgs izglītojamais (vai nepilngadīga izglītojamā vārdā viņa likumiskais pārstāvis) rakstveidā atsakās uzsākt mācības Skolā, tad konkursa kārtībā priekšroku dod izglītojamajiem ar nākamo augstāko punktu skaitu</w:t>
      </w:r>
    </w:p>
    <w:p w14:paraId="34F77E37" w14:textId="5D2313F5" w:rsidR="00F5383E" w:rsidRDefault="00771FDE" w:rsidP="00F446CD">
      <w:pPr>
        <w:pStyle w:val="Sarakstarindkopa"/>
        <w:numPr>
          <w:ilvl w:val="0"/>
          <w:numId w:val="2"/>
        </w:numPr>
        <w:jc w:val="both"/>
      </w:pPr>
      <w:r>
        <w:t>Izglītības iestād</w:t>
      </w:r>
      <w:r w:rsidR="00DE5028">
        <w:t>es izglītojamo skaitā</w:t>
      </w:r>
      <w:r>
        <w:t xml:space="preserve"> var tikt</w:t>
      </w:r>
      <w:r w:rsidR="00DE5028">
        <w:t xml:space="preserve"> uzņemti izglītojamie vēlākos mācību posmos, izvērtējot iepriekš iegūtās zināšanas</w:t>
      </w:r>
      <w:r w:rsidR="00A012CF">
        <w:t>, organizējot uzņemšanu saskaņā ar normatīvo regulējumu – Ministru kabineta noteikumiem</w:t>
      </w:r>
      <w:r w:rsidR="00013141">
        <w:t>, kas nosaka prasības un kārtību, kādā atzīst personas kompetenci uzņemšanai</w:t>
      </w:r>
      <w:r w:rsidR="00ED6235">
        <w:t xml:space="preserve"> profesionālās izglītības programmas vēlākos</w:t>
      </w:r>
      <w:r w:rsidR="00A25B95">
        <w:t xml:space="preserve"> mācību posmos.</w:t>
      </w:r>
    </w:p>
    <w:p w14:paraId="5FE853CA" w14:textId="48C82A80" w:rsidR="00B55281" w:rsidRDefault="00B55281" w:rsidP="00F446CD">
      <w:pPr>
        <w:pStyle w:val="Sarakstarindkopa"/>
        <w:numPr>
          <w:ilvl w:val="0"/>
          <w:numId w:val="2"/>
        </w:numPr>
        <w:jc w:val="both"/>
      </w:pPr>
      <w:r>
        <w:t>Jautājumus par uzņemšanu, kuri</w:t>
      </w:r>
      <w:r w:rsidR="004C4661">
        <w:t xml:space="preserve"> šajos noteikumos nav reglamentēti, izlemj uzņemšanas komisija kopā ar izglītības iestādes administrāciju.</w:t>
      </w:r>
    </w:p>
    <w:p w14:paraId="3F9A5B38" w14:textId="04DDBC02" w:rsidR="00AC36FC" w:rsidRDefault="00AA03A0" w:rsidP="00B95812">
      <w:pPr>
        <w:pStyle w:val="Sarakstarindkopa"/>
        <w:numPr>
          <w:ilvl w:val="0"/>
          <w:numId w:val="2"/>
        </w:numPr>
        <w:jc w:val="both"/>
      </w:pPr>
      <w:r>
        <w:t>Pamatojoties</w:t>
      </w:r>
      <w:r w:rsidR="0085794A">
        <w:t xml:space="preserve"> uz uzņemšanas </w:t>
      </w:r>
      <w:r w:rsidR="000722BC">
        <w:t>rezultātiem</w:t>
      </w:r>
      <w:r w:rsidR="0085794A">
        <w:t>, izglītības iestādes vadītājs izdo</w:t>
      </w:r>
      <w:r w:rsidR="000F5617">
        <w:t>d</w:t>
      </w:r>
      <w:r w:rsidR="0085794A">
        <w:t xml:space="preserve"> rīkojumu par izglītojam</w:t>
      </w:r>
      <w:r w:rsidR="000722BC">
        <w:t>o</w:t>
      </w:r>
      <w:r w:rsidR="0085794A">
        <w:t xml:space="preserve"> </w:t>
      </w:r>
      <w:r w:rsidR="000722BC">
        <w:t>uzņemšanu</w:t>
      </w:r>
      <w:r w:rsidR="0085794A">
        <w:t xml:space="preserve"> </w:t>
      </w:r>
      <w:r w:rsidR="00773E67">
        <w:t>izglītības iestād</w:t>
      </w:r>
      <w:r w:rsidR="0023765B">
        <w:t>ē attiecīgās izglītības programmas 1</w:t>
      </w:r>
      <w:r w:rsidR="00CC3F17">
        <w:t>.</w:t>
      </w:r>
      <w:r w:rsidR="0023765B">
        <w:t>kursā</w:t>
      </w:r>
      <w:r w:rsidR="001D0DCF">
        <w:t>/klasē</w:t>
      </w:r>
      <w:r w:rsidR="0023765B">
        <w:t xml:space="preserve"> ar kārtējā gada 1.septembri.</w:t>
      </w:r>
    </w:p>
    <w:p w14:paraId="3C280C8C" w14:textId="77777777" w:rsidR="006F5944" w:rsidRDefault="006F5944" w:rsidP="007266A8">
      <w:pPr>
        <w:jc w:val="center"/>
        <w:rPr>
          <w:b/>
          <w:bCs/>
        </w:rPr>
      </w:pPr>
    </w:p>
    <w:p w14:paraId="28F51209" w14:textId="24BB2FDE" w:rsidR="007266A8" w:rsidRDefault="006F5944" w:rsidP="007266A8">
      <w:pPr>
        <w:jc w:val="center"/>
        <w:rPr>
          <w:b/>
          <w:bCs/>
        </w:rPr>
      </w:pPr>
      <w:r>
        <w:rPr>
          <w:b/>
          <w:bCs/>
        </w:rPr>
        <w:t>VII</w:t>
      </w:r>
      <w:r w:rsidR="00D45696">
        <w:rPr>
          <w:b/>
          <w:bCs/>
        </w:rPr>
        <w:t>. Noslēguma jautājumi</w:t>
      </w:r>
    </w:p>
    <w:p w14:paraId="7F3B3C9A" w14:textId="77777777" w:rsidR="00D45696" w:rsidRPr="00D45696" w:rsidRDefault="00D45696" w:rsidP="007266A8">
      <w:pPr>
        <w:jc w:val="center"/>
        <w:rPr>
          <w:b/>
          <w:bCs/>
        </w:rPr>
      </w:pPr>
    </w:p>
    <w:p w14:paraId="0432A17C" w14:textId="4BB71FC6" w:rsidR="007266A8" w:rsidRPr="001D0DCF" w:rsidRDefault="00C276E3" w:rsidP="00833437">
      <w:pPr>
        <w:pStyle w:val="Sarakstarindkopa"/>
        <w:numPr>
          <w:ilvl w:val="0"/>
          <w:numId w:val="2"/>
        </w:numPr>
        <w:jc w:val="both"/>
      </w:pPr>
      <w:r w:rsidRPr="00424484">
        <w:rPr>
          <w:szCs w:val="24"/>
        </w:rPr>
        <w:t>Atzīt par spēku zaudējušiem Jāņa Ivanova Rēzeknes mūzikas vidusskolas 20</w:t>
      </w:r>
      <w:r w:rsidR="00C70E52">
        <w:rPr>
          <w:szCs w:val="24"/>
        </w:rPr>
        <w:t>2</w:t>
      </w:r>
      <w:r w:rsidR="001D0DCF">
        <w:rPr>
          <w:szCs w:val="24"/>
        </w:rPr>
        <w:t>3</w:t>
      </w:r>
      <w:r w:rsidRPr="00424484">
        <w:rPr>
          <w:szCs w:val="24"/>
        </w:rPr>
        <w:t>.</w:t>
      </w:r>
      <w:r>
        <w:rPr>
          <w:szCs w:val="24"/>
        </w:rPr>
        <w:t> </w:t>
      </w:r>
      <w:r w:rsidRPr="00424484">
        <w:rPr>
          <w:szCs w:val="24"/>
        </w:rPr>
        <w:t xml:space="preserve">gada </w:t>
      </w:r>
      <w:r w:rsidR="001D0DCF">
        <w:rPr>
          <w:szCs w:val="24"/>
        </w:rPr>
        <w:t>19</w:t>
      </w:r>
      <w:r w:rsidRPr="00424484">
        <w:rPr>
          <w:szCs w:val="24"/>
        </w:rPr>
        <w:t>.</w:t>
      </w:r>
      <w:r>
        <w:rPr>
          <w:szCs w:val="24"/>
        </w:rPr>
        <w:t> </w:t>
      </w:r>
      <w:r w:rsidR="00E701FA">
        <w:rPr>
          <w:szCs w:val="24"/>
        </w:rPr>
        <w:t>maija</w:t>
      </w:r>
      <w:r w:rsidRPr="00424484">
        <w:rPr>
          <w:szCs w:val="24"/>
        </w:rPr>
        <w:t xml:space="preserve"> iekšējos noteikumus Nr.</w:t>
      </w:r>
      <w:r w:rsidR="001D0DCF">
        <w:rPr>
          <w:szCs w:val="24"/>
        </w:rPr>
        <w:t>1.14.10</w:t>
      </w:r>
      <w:r w:rsidRPr="00424484">
        <w:rPr>
          <w:szCs w:val="24"/>
        </w:rPr>
        <w:t xml:space="preserve"> </w:t>
      </w:r>
      <w:r>
        <w:rPr>
          <w:szCs w:val="24"/>
        </w:rPr>
        <w:t>„</w:t>
      </w:r>
      <w:r w:rsidR="001D0DCF">
        <w:rPr>
          <w:iCs/>
          <w:szCs w:val="24"/>
        </w:rPr>
        <w:t>Izglītojamo uzņemšanas kārtība un iestājeksāmenu prasības 2023./2024. mācību gadam</w:t>
      </w:r>
      <w:r>
        <w:rPr>
          <w:iCs/>
          <w:szCs w:val="24"/>
        </w:rPr>
        <w:t>”</w:t>
      </w:r>
      <w:r w:rsidRPr="00424484">
        <w:rPr>
          <w:szCs w:val="24"/>
        </w:rPr>
        <w:t>.</w:t>
      </w:r>
    </w:p>
    <w:p w14:paraId="0D055643" w14:textId="3956738A" w:rsidR="001D0DCF" w:rsidRPr="00B23A05" w:rsidRDefault="001D0DCF" w:rsidP="00833437">
      <w:pPr>
        <w:pStyle w:val="Sarakstarindkopa"/>
        <w:numPr>
          <w:ilvl w:val="0"/>
          <w:numId w:val="2"/>
        </w:numPr>
        <w:jc w:val="both"/>
      </w:pPr>
      <w:r w:rsidRPr="00424484">
        <w:rPr>
          <w:szCs w:val="24"/>
        </w:rPr>
        <w:t>Atzīt par spēku zaudējušiem</w:t>
      </w:r>
      <w:r>
        <w:rPr>
          <w:szCs w:val="24"/>
        </w:rPr>
        <w:t xml:space="preserve"> Rēzeknes Mākslas un dizaina vidusskolas 2023. gada 9. februāra iekšējos noteikumus Nr.5 “Izglītojamo uzņemšanas kārtība 2023./2024.mācību gadam”</w:t>
      </w:r>
      <w:r w:rsidR="001D7C66">
        <w:rPr>
          <w:szCs w:val="24"/>
        </w:rPr>
        <w:t>.</w:t>
      </w:r>
    </w:p>
    <w:p w14:paraId="7079F445" w14:textId="2834BD83" w:rsidR="00B23A05" w:rsidRDefault="00FC2AF4" w:rsidP="00833437">
      <w:pPr>
        <w:pStyle w:val="Sarakstarindkopa"/>
        <w:numPr>
          <w:ilvl w:val="0"/>
          <w:numId w:val="2"/>
        </w:numPr>
        <w:jc w:val="both"/>
      </w:pPr>
      <w:r>
        <w:t>Kārtība stājas spēkā 202</w:t>
      </w:r>
      <w:r w:rsidR="001D0DCF">
        <w:t>4</w:t>
      </w:r>
      <w:r>
        <w:t xml:space="preserve">.gada </w:t>
      </w:r>
      <w:r w:rsidR="000126D1">
        <w:t>21. februārī</w:t>
      </w:r>
      <w:r>
        <w:t>.</w:t>
      </w:r>
    </w:p>
    <w:p w14:paraId="2D399234" w14:textId="77777777" w:rsidR="00593A69" w:rsidRDefault="00593A69" w:rsidP="00593A69">
      <w:pPr>
        <w:jc w:val="both"/>
      </w:pPr>
    </w:p>
    <w:p w14:paraId="2ADC5901" w14:textId="77777777" w:rsidR="00593A69" w:rsidRDefault="00593A69" w:rsidP="00593A69">
      <w:pPr>
        <w:jc w:val="both"/>
      </w:pPr>
    </w:p>
    <w:p w14:paraId="2AF076FE" w14:textId="77777777" w:rsidR="00CB7603" w:rsidRDefault="00CB7603" w:rsidP="00593A69">
      <w:pPr>
        <w:jc w:val="both"/>
      </w:pPr>
    </w:p>
    <w:p w14:paraId="2C6B22AC" w14:textId="77777777" w:rsidR="00CB7603" w:rsidRDefault="00CB7603" w:rsidP="00593A69">
      <w:pPr>
        <w:jc w:val="both"/>
      </w:pPr>
    </w:p>
    <w:p w14:paraId="41F5EEA5" w14:textId="77777777" w:rsidR="008D25B0" w:rsidRDefault="008D25B0" w:rsidP="00593A69">
      <w:pPr>
        <w:jc w:val="both"/>
      </w:pPr>
    </w:p>
    <w:p w14:paraId="6125ADF9" w14:textId="2FFFC9E1" w:rsidR="001704F4" w:rsidRDefault="00593A69" w:rsidP="00B95812">
      <w:pPr>
        <w:ind w:firstLine="720"/>
        <w:jc w:val="both"/>
      </w:pPr>
      <w:r>
        <w:t>Direktors</w:t>
      </w:r>
      <w:r>
        <w:tab/>
      </w:r>
      <w:r>
        <w:tab/>
      </w:r>
      <w:r>
        <w:tab/>
      </w:r>
      <w:r>
        <w:tab/>
      </w:r>
      <w:r>
        <w:tab/>
      </w:r>
      <w:r>
        <w:tab/>
      </w:r>
      <w:r>
        <w:tab/>
      </w:r>
      <w:r w:rsidR="009C2A39">
        <w:tab/>
      </w:r>
      <w:r>
        <w:t>R.Arbidāns</w:t>
      </w:r>
    </w:p>
    <w:p w14:paraId="389191B5" w14:textId="77777777" w:rsidR="005946C1" w:rsidRDefault="005946C1" w:rsidP="00B95812">
      <w:pPr>
        <w:ind w:firstLine="720"/>
        <w:jc w:val="both"/>
      </w:pPr>
    </w:p>
    <w:p w14:paraId="41C60C51" w14:textId="77777777" w:rsidR="005946C1" w:rsidRDefault="005946C1" w:rsidP="00B95812">
      <w:pPr>
        <w:ind w:firstLine="720"/>
        <w:jc w:val="both"/>
      </w:pPr>
    </w:p>
    <w:p w14:paraId="6E595D33" w14:textId="77777777" w:rsidR="005946C1" w:rsidRDefault="005946C1" w:rsidP="00B95812">
      <w:pPr>
        <w:ind w:firstLine="720"/>
        <w:jc w:val="both"/>
        <w:rPr>
          <w:b/>
          <w:bCs/>
        </w:rPr>
      </w:pPr>
    </w:p>
    <w:p w14:paraId="129596C9" w14:textId="6314DFB3" w:rsidR="00F35A29" w:rsidRPr="00F35A29" w:rsidRDefault="00DB343C" w:rsidP="00F35A29">
      <w:pPr>
        <w:pStyle w:val="Virsraksts8"/>
        <w:tabs>
          <w:tab w:val="left" w:pos="360"/>
        </w:tabs>
        <w:ind w:left="450" w:hanging="450"/>
        <w:jc w:val="right"/>
        <w:rPr>
          <w:rFonts w:ascii="Times New Roman" w:hAnsi="Times New Roman" w:cs="Times New Roman"/>
          <w:b/>
          <w:i/>
          <w:iCs/>
          <w:sz w:val="20"/>
        </w:rPr>
      </w:pPr>
      <w:r>
        <w:rPr>
          <w:rFonts w:ascii="Times New Roman" w:hAnsi="Times New Roman" w:cs="Times New Roman"/>
          <w:i/>
          <w:iCs/>
          <w:sz w:val="20"/>
        </w:rPr>
        <w:lastRenderedPageBreak/>
        <w:t>1</w:t>
      </w:r>
      <w:r w:rsidR="00F35A29" w:rsidRPr="00F35A29">
        <w:rPr>
          <w:rFonts w:ascii="Times New Roman" w:hAnsi="Times New Roman" w:cs="Times New Roman"/>
          <w:i/>
          <w:iCs/>
          <w:sz w:val="20"/>
        </w:rPr>
        <w:t>.pielikums</w:t>
      </w:r>
    </w:p>
    <w:p w14:paraId="0FC65418" w14:textId="77777777" w:rsidR="00F35A29" w:rsidRPr="00F35A29" w:rsidRDefault="00F35A29" w:rsidP="00F35A29">
      <w:pPr>
        <w:jc w:val="right"/>
        <w:rPr>
          <w:i/>
          <w:iCs/>
          <w:sz w:val="20"/>
        </w:rPr>
      </w:pPr>
      <w:r w:rsidRPr="00F35A29">
        <w:rPr>
          <w:i/>
          <w:iCs/>
          <w:sz w:val="20"/>
        </w:rPr>
        <w:t>MIKC “Latgales Mūzikas un mākslas vidusskola”</w:t>
      </w:r>
    </w:p>
    <w:p w14:paraId="4694E39A" w14:textId="17E74CEE" w:rsidR="00F35A29" w:rsidRPr="00F35A29" w:rsidRDefault="00F35A29" w:rsidP="00F35A29">
      <w:pPr>
        <w:pStyle w:val="Virsraksts8"/>
        <w:tabs>
          <w:tab w:val="left" w:pos="360"/>
        </w:tabs>
        <w:ind w:left="450" w:hanging="450"/>
        <w:jc w:val="right"/>
        <w:rPr>
          <w:rFonts w:ascii="Times New Roman" w:hAnsi="Times New Roman" w:cs="Times New Roman"/>
          <w:b/>
          <w:i/>
          <w:iCs/>
          <w:sz w:val="20"/>
        </w:rPr>
      </w:pPr>
      <w:r w:rsidRPr="00F35A29">
        <w:rPr>
          <w:rFonts w:ascii="Times New Roman" w:hAnsi="Times New Roman" w:cs="Times New Roman"/>
          <w:i/>
          <w:iCs/>
          <w:sz w:val="20"/>
        </w:rPr>
        <w:t>202</w:t>
      </w:r>
      <w:r>
        <w:rPr>
          <w:rFonts w:ascii="Times New Roman" w:hAnsi="Times New Roman" w:cs="Times New Roman"/>
          <w:i/>
          <w:iCs/>
          <w:sz w:val="20"/>
        </w:rPr>
        <w:t>4</w:t>
      </w:r>
      <w:r w:rsidRPr="00F35A29">
        <w:rPr>
          <w:rFonts w:ascii="Times New Roman" w:hAnsi="Times New Roman" w:cs="Times New Roman"/>
          <w:i/>
          <w:iCs/>
          <w:sz w:val="20"/>
        </w:rPr>
        <w:t xml:space="preserve">.gada </w:t>
      </w:r>
      <w:r w:rsidR="0011303F" w:rsidRPr="00E1001E">
        <w:rPr>
          <w:rFonts w:ascii="Times New Roman" w:hAnsi="Times New Roman" w:cs="Times New Roman"/>
          <w:i/>
          <w:iCs/>
          <w:sz w:val="20"/>
        </w:rPr>
        <w:t>21. februāra</w:t>
      </w:r>
      <w:r w:rsidRPr="00F35A29">
        <w:rPr>
          <w:rFonts w:ascii="Times New Roman" w:hAnsi="Times New Roman" w:cs="Times New Roman"/>
          <w:i/>
          <w:iCs/>
          <w:sz w:val="20"/>
        </w:rPr>
        <w:t xml:space="preserve"> iekšējiem noteikumiem </w:t>
      </w:r>
      <w:r w:rsidRPr="00E1001E">
        <w:rPr>
          <w:rFonts w:ascii="Times New Roman" w:hAnsi="Times New Roman" w:cs="Times New Roman"/>
          <w:i/>
          <w:iCs/>
          <w:sz w:val="20"/>
        </w:rPr>
        <w:t>Nr.1.13/</w:t>
      </w:r>
      <w:r w:rsidR="00E1001E" w:rsidRPr="00E1001E">
        <w:rPr>
          <w:rFonts w:ascii="Times New Roman" w:hAnsi="Times New Roman" w:cs="Times New Roman"/>
          <w:i/>
          <w:iCs/>
          <w:sz w:val="20"/>
        </w:rPr>
        <w:t>3</w:t>
      </w:r>
      <w:r w:rsidRPr="00F35A29">
        <w:rPr>
          <w:rFonts w:ascii="Times New Roman" w:hAnsi="Times New Roman" w:cs="Times New Roman"/>
          <w:i/>
          <w:iCs/>
          <w:sz w:val="20"/>
        </w:rPr>
        <w:t xml:space="preserve"> </w:t>
      </w:r>
    </w:p>
    <w:p w14:paraId="70C82993" w14:textId="75302331" w:rsidR="003A67F1" w:rsidRPr="003302CA" w:rsidDel="003A67F1" w:rsidRDefault="00F35A29" w:rsidP="003302CA">
      <w:pPr>
        <w:pStyle w:val="Virsraksts8"/>
        <w:tabs>
          <w:tab w:val="left" w:pos="360"/>
        </w:tabs>
        <w:ind w:left="450" w:hanging="450"/>
        <w:jc w:val="right"/>
        <w:rPr>
          <w:rFonts w:ascii="Times New Roman" w:hAnsi="Times New Roman" w:cs="Times New Roman"/>
          <w:i/>
          <w:iCs/>
          <w:sz w:val="20"/>
        </w:rPr>
      </w:pPr>
      <w:r w:rsidRPr="00F35A29">
        <w:rPr>
          <w:rFonts w:ascii="Times New Roman" w:hAnsi="Times New Roman" w:cs="Times New Roman"/>
          <w:i/>
          <w:iCs/>
          <w:sz w:val="20"/>
        </w:rPr>
        <w:t xml:space="preserve"> „</w:t>
      </w:r>
      <w:r>
        <w:rPr>
          <w:rFonts w:ascii="Times New Roman" w:hAnsi="Times New Roman" w:cs="Times New Roman"/>
          <w:i/>
          <w:iCs/>
          <w:sz w:val="20"/>
        </w:rPr>
        <w:t>Izglītojamo u</w:t>
      </w:r>
      <w:r w:rsidR="00F4175C">
        <w:rPr>
          <w:rFonts w:ascii="Times New Roman" w:hAnsi="Times New Roman" w:cs="Times New Roman"/>
          <w:i/>
          <w:iCs/>
          <w:sz w:val="20"/>
        </w:rPr>
        <w:t>z</w:t>
      </w:r>
      <w:r>
        <w:rPr>
          <w:rFonts w:ascii="Times New Roman" w:hAnsi="Times New Roman" w:cs="Times New Roman"/>
          <w:i/>
          <w:iCs/>
          <w:sz w:val="20"/>
        </w:rPr>
        <w:t>ņemšanas kārtīb</w:t>
      </w:r>
      <w:ins w:id="1" w:author="Inese Ratniece" w:date="2024-02-22T14:00:00Z">
        <w:r w:rsidR="000834E3">
          <w:rPr>
            <w:rFonts w:ascii="Times New Roman" w:hAnsi="Times New Roman" w:cs="Times New Roman"/>
            <w:i/>
            <w:iCs/>
            <w:sz w:val="20"/>
          </w:rPr>
          <w:t>a</w:t>
        </w:r>
      </w:ins>
      <w:del w:id="2" w:author="Inese Ratniece" w:date="2024-02-22T14:00:00Z">
        <w:r w:rsidDel="000834E3">
          <w:rPr>
            <w:rFonts w:ascii="Times New Roman" w:hAnsi="Times New Roman" w:cs="Times New Roman"/>
            <w:i/>
            <w:iCs/>
            <w:sz w:val="20"/>
          </w:rPr>
          <w:delText>ā</w:delText>
        </w:r>
      </w:del>
      <w:r>
        <w:rPr>
          <w:rFonts w:ascii="Times New Roman" w:hAnsi="Times New Roman" w:cs="Times New Roman"/>
          <w:i/>
          <w:iCs/>
          <w:sz w:val="20"/>
        </w:rPr>
        <w:t xml:space="preserve"> un iestājeksāmenu prasības</w:t>
      </w:r>
      <w:ins w:id="3" w:author="Inese Ratniece" w:date="2024-02-22T14:00:00Z">
        <w:r w:rsidR="000834E3">
          <w:rPr>
            <w:rFonts w:ascii="Times New Roman" w:hAnsi="Times New Roman" w:cs="Times New Roman"/>
            <w:i/>
            <w:iCs/>
            <w:sz w:val="20"/>
          </w:rPr>
          <w:t xml:space="preserve"> </w:t>
        </w:r>
      </w:ins>
      <w:r w:rsidRPr="003302CA">
        <w:rPr>
          <w:rFonts w:ascii="Times New Roman" w:hAnsi="Times New Roman" w:cs="Times New Roman"/>
          <w:i/>
          <w:iCs/>
          <w:sz w:val="20"/>
        </w:rPr>
        <w:t>2024./2025. mācību gadam”</w:t>
      </w:r>
      <w:bookmarkStart w:id="4" w:name="_page_3_0"/>
    </w:p>
    <w:tbl>
      <w:tblPr>
        <w:tblStyle w:val="Reatabula1"/>
        <w:tblpPr w:leftFromText="180" w:rightFromText="180" w:vertAnchor="text" w:horzAnchor="page" w:tblpX="3661" w:tblpY="393"/>
        <w:tblW w:w="6979" w:type="dxa"/>
        <w:tblBorders>
          <w:left w:val="none" w:sz="0" w:space="0" w:color="auto"/>
          <w:right w:val="none" w:sz="0" w:space="0" w:color="auto"/>
        </w:tblBorders>
        <w:tblLook w:val="04A0" w:firstRow="1" w:lastRow="0" w:firstColumn="1" w:lastColumn="0" w:noHBand="0" w:noVBand="1"/>
      </w:tblPr>
      <w:tblGrid>
        <w:gridCol w:w="6979"/>
      </w:tblGrid>
      <w:tr w:rsidR="003A67F1" w:rsidRPr="00242179" w14:paraId="335FB8DF" w14:textId="77777777" w:rsidTr="00904B31">
        <w:tc>
          <w:tcPr>
            <w:tcW w:w="6979" w:type="dxa"/>
            <w:tcBorders>
              <w:top w:val="nil"/>
              <w:left w:val="nil"/>
              <w:bottom w:val="nil"/>
              <w:right w:val="nil"/>
            </w:tcBorders>
            <w:hideMark/>
          </w:tcPr>
          <w:p w14:paraId="49EFEB41" w14:textId="77777777" w:rsidR="003A67F1" w:rsidRPr="00D64E58" w:rsidRDefault="003A67F1" w:rsidP="00904B31">
            <w:pPr>
              <w:jc w:val="right"/>
              <w:rPr>
                <w:szCs w:val="24"/>
              </w:rPr>
            </w:pPr>
            <w:r w:rsidRPr="00D64E58">
              <w:rPr>
                <w:szCs w:val="24"/>
              </w:rPr>
              <w:t>Mākslu izglītības kompetences centra</w:t>
            </w:r>
          </w:p>
          <w:p w14:paraId="14210A63" w14:textId="77777777" w:rsidR="003A67F1" w:rsidRPr="00D64E58" w:rsidRDefault="003A67F1" w:rsidP="00904B31">
            <w:pPr>
              <w:jc w:val="right"/>
              <w:rPr>
                <w:szCs w:val="24"/>
              </w:rPr>
            </w:pPr>
            <w:r w:rsidRPr="00D64E58">
              <w:rPr>
                <w:szCs w:val="24"/>
              </w:rPr>
              <w:t>“Latgales Mūzikas un mākslas vidusskola”</w:t>
            </w:r>
          </w:p>
          <w:p w14:paraId="52982F69" w14:textId="77777777" w:rsidR="003A67F1" w:rsidRPr="00D64E58" w:rsidRDefault="003A67F1" w:rsidP="00904B31">
            <w:pPr>
              <w:jc w:val="right"/>
              <w:rPr>
                <w:szCs w:val="24"/>
              </w:rPr>
            </w:pPr>
            <w:r w:rsidRPr="00D64E58">
              <w:rPr>
                <w:szCs w:val="24"/>
              </w:rPr>
              <w:t>direktoram Raimondam Arbidānam</w:t>
            </w:r>
          </w:p>
        </w:tc>
      </w:tr>
      <w:tr w:rsidR="003A67F1" w:rsidRPr="00242179" w14:paraId="65F6D395" w14:textId="77777777" w:rsidTr="00904B31">
        <w:tc>
          <w:tcPr>
            <w:tcW w:w="6979" w:type="dxa"/>
            <w:tcBorders>
              <w:top w:val="nil"/>
              <w:left w:val="nil"/>
              <w:bottom w:val="single" w:sz="4" w:space="0" w:color="auto"/>
              <w:right w:val="nil"/>
            </w:tcBorders>
          </w:tcPr>
          <w:p w14:paraId="7A4401CC" w14:textId="77777777" w:rsidR="003A67F1" w:rsidRPr="00D64E58" w:rsidRDefault="003A67F1" w:rsidP="00904B31">
            <w:pPr>
              <w:jc w:val="right"/>
              <w:rPr>
                <w:szCs w:val="24"/>
              </w:rPr>
            </w:pPr>
          </w:p>
          <w:p w14:paraId="1E05F78E" w14:textId="77777777" w:rsidR="003A67F1" w:rsidRPr="00D64E58" w:rsidRDefault="003A67F1" w:rsidP="00904B31">
            <w:pPr>
              <w:jc w:val="right"/>
              <w:rPr>
                <w:szCs w:val="24"/>
              </w:rPr>
            </w:pPr>
          </w:p>
        </w:tc>
      </w:tr>
      <w:tr w:rsidR="003A67F1" w:rsidRPr="00242179" w14:paraId="6742485B" w14:textId="77777777" w:rsidTr="00904B31">
        <w:tc>
          <w:tcPr>
            <w:tcW w:w="6979" w:type="dxa"/>
            <w:tcBorders>
              <w:top w:val="single" w:sz="4" w:space="0" w:color="auto"/>
              <w:left w:val="nil"/>
              <w:bottom w:val="nil"/>
              <w:right w:val="nil"/>
            </w:tcBorders>
            <w:hideMark/>
          </w:tcPr>
          <w:p w14:paraId="491FE288" w14:textId="77777777" w:rsidR="003A67F1" w:rsidRPr="00D64E58" w:rsidRDefault="003A67F1" w:rsidP="00904B31">
            <w:pPr>
              <w:jc w:val="right"/>
              <w:rPr>
                <w:szCs w:val="24"/>
                <w:vertAlign w:val="superscript"/>
              </w:rPr>
            </w:pPr>
            <w:r w:rsidRPr="00D64E58">
              <w:rPr>
                <w:szCs w:val="24"/>
                <w:vertAlign w:val="superscript"/>
              </w:rPr>
              <w:t>(likumiskā pārstāvja vārds, uzvārds)</w:t>
            </w:r>
          </w:p>
        </w:tc>
      </w:tr>
    </w:tbl>
    <w:p w14:paraId="74DEB9CD" w14:textId="77777777" w:rsidR="003A67F1" w:rsidRDefault="003A67F1" w:rsidP="003A67F1">
      <w:pPr>
        <w:rPr>
          <w:sz w:val="20"/>
        </w:rPr>
      </w:pPr>
    </w:p>
    <w:p w14:paraId="1F8AD926" w14:textId="77777777" w:rsidR="003A67F1" w:rsidRDefault="003A67F1" w:rsidP="003A67F1">
      <w:pPr>
        <w:rPr>
          <w:sz w:val="20"/>
        </w:rPr>
      </w:pPr>
    </w:p>
    <w:p w14:paraId="2CB93B08" w14:textId="77777777" w:rsidR="003A67F1" w:rsidRDefault="003A67F1" w:rsidP="003A67F1">
      <w:pPr>
        <w:jc w:val="center"/>
        <w:rPr>
          <w:b/>
          <w:bCs/>
          <w:szCs w:val="24"/>
        </w:rPr>
      </w:pPr>
    </w:p>
    <w:p w14:paraId="591A6C89" w14:textId="77777777" w:rsidR="003A67F1" w:rsidRDefault="003A67F1" w:rsidP="003A67F1">
      <w:pPr>
        <w:jc w:val="center"/>
        <w:rPr>
          <w:b/>
          <w:bCs/>
          <w:szCs w:val="24"/>
        </w:rPr>
      </w:pPr>
    </w:p>
    <w:p w14:paraId="65C29A4F" w14:textId="77777777" w:rsidR="003A67F1" w:rsidRDefault="003A67F1" w:rsidP="003A67F1">
      <w:pPr>
        <w:jc w:val="center"/>
        <w:rPr>
          <w:b/>
          <w:bCs/>
          <w:szCs w:val="24"/>
        </w:rPr>
      </w:pPr>
    </w:p>
    <w:p w14:paraId="75A6C108" w14:textId="604BB930" w:rsidR="003A67F1" w:rsidRDefault="003A67F1" w:rsidP="00EE2342">
      <w:pPr>
        <w:ind w:firstLine="993"/>
        <w:jc w:val="center"/>
        <w:rPr>
          <w:b/>
          <w:bCs/>
          <w:szCs w:val="24"/>
        </w:rPr>
      </w:pPr>
      <w:r w:rsidRPr="00437C19">
        <w:rPr>
          <w:b/>
          <w:bCs/>
          <w:szCs w:val="24"/>
        </w:rPr>
        <w:t>IESNIEGUMS</w:t>
      </w:r>
    </w:p>
    <w:p w14:paraId="6C77E99C" w14:textId="77777777" w:rsidR="00971849" w:rsidRPr="00437C19" w:rsidRDefault="00971849" w:rsidP="00097A07">
      <w:pPr>
        <w:ind w:firstLine="993"/>
        <w:jc w:val="center"/>
        <w:rPr>
          <w:b/>
          <w:bCs/>
          <w:szCs w:val="24"/>
        </w:rPr>
      </w:pPr>
    </w:p>
    <w:p w14:paraId="1948452C" w14:textId="77777777" w:rsidR="003A67F1" w:rsidRPr="0013718A" w:rsidRDefault="003A67F1" w:rsidP="003A67F1">
      <w:pPr>
        <w:ind w:right="333"/>
        <w:rPr>
          <w:sz w:val="20"/>
        </w:rPr>
      </w:pPr>
      <w:r w:rsidRPr="00B21AE2">
        <w:rPr>
          <w:szCs w:val="24"/>
        </w:rPr>
        <w:t>Lūdzu uzņemt manu dēlu/meitu</w:t>
      </w:r>
      <w:r>
        <w:rPr>
          <w:sz w:val="20"/>
        </w:rPr>
        <w:t xml:space="preserve"> </w:t>
      </w:r>
      <w:r w:rsidRPr="0013718A">
        <w:rPr>
          <w:sz w:val="20"/>
        </w:rPr>
        <w:t>________________</w:t>
      </w:r>
      <w:r>
        <w:rPr>
          <w:sz w:val="20"/>
        </w:rPr>
        <w:t>_______</w:t>
      </w:r>
      <w:r w:rsidRPr="0013718A">
        <w:rPr>
          <w:sz w:val="20"/>
        </w:rPr>
        <w:t>________________</w:t>
      </w:r>
      <w:r>
        <w:rPr>
          <w:sz w:val="20"/>
        </w:rPr>
        <w:t>____________________</w:t>
      </w:r>
    </w:p>
    <w:p w14:paraId="049266CE" w14:textId="77777777" w:rsidR="003A67F1" w:rsidRPr="00037EDA" w:rsidRDefault="003A67F1" w:rsidP="003A67F1">
      <w:pPr>
        <w:rPr>
          <w:szCs w:val="24"/>
          <w:vertAlign w:val="superscript"/>
        </w:rPr>
      </w:pPr>
      <w:r w:rsidRPr="00B21AE2">
        <w:t xml:space="preserve">                                                                                         </w:t>
      </w:r>
      <w:r>
        <w:t xml:space="preserve">        </w:t>
      </w:r>
      <w:r w:rsidRPr="00B21AE2">
        <w:t xml:space="preserve">  </w:t>
      </w:r>
      <w:r w:rsidRPr="00037EDA">
        <w:rPr>
          <w:szCs w:val="24"/>
          <w:vertAlign w:val="superscript"/>
        </w:rPr>
        <w:t>(Vārds, uzvārds)</w:t>
      </w:r>
    </w:p>
    <w:p w14:paraId="7F7E9AB0" w14:textId="77777777" w:rsidR="003A67F1" w:rsidRDefault="003A67F1" w:rsidP="003A67F1">
      <w:pPr>
        <w:rPr>
          <w:sz w:val="20"/>
        </w:rPr>
      </w:pPr>
      <w:r w:rsidRPr="00BF5B57">
        <w:rPr>
          <w:szCs w:val="24"/>
        </w:rPr>
        <w:t>Personas kods</w:t>
      </w:r>
      <w:r w:rsidRPr="006F268B">
        <w:rPr>
          <w:sz w:val="20"/>
        </w:rPr>
        <w:t xml:space="preserve"> ___________________________________________</w:t>
      </w:r>
    </w:p>
    <w:p w14:paraId="3701586F" w14:textId="77777777" w:rsidR="003A67F1" w:rsidRPr="006F268B" w:rsidRDefault="003A67F1" w:rsidP="003A67F1">
      <w:pPr>
        <w:rPr>
          <w:sz w:val="20"/>
        </w:rPr>
      </w:pPr>
      <w:r w:rsidRPr="00BF5B57">
        <w:rPr>
          <w:szCs w:val="24"/>
        </w:rPr>
        <w:t>Dzimšanas datums</w:t>
      </w:r>
      <w:r>
        <w:rPr>
          <w:sz w:val="20"/>
        </w:rPr>
        <w:t xml:space="preserve"> _______________________________________</w:t>
      </w:r>
    </w:p>
    <w:p w14:paraId="49AA75F6" w14:textId="1379DE54" w:rsidR="003A67F1" w:rsidRDefault="003A67F1" w:rsidP="003A67F1">
      <w:pPr>
        <w:rPr>
          <w:szCs w:val="24"/>
        </w:rPr>
      </w:pPr>
      <w:r w:rsidRPr="00BF5B57">
        <w:rPr>
          <w:szCs w:val="24"/>
        </w:rPr>
        <w:t>Mākslu izglītības kompetences centr</w:t>
      </w:r>
      <w:ins w:id="5" w:author="Inese Ratniece" w:date="2024-02-22T14:00:00Z">
        <w:r w:rsidR="000834E3">
          <w:rPr>
            <w:szCs w:val="24"/>
          </w:rPr>
          <w:t>a</w:t>
        </w:r>
      </w:ins>
      <w:del w:id="6" w:author="Inese Ratniece" w:date="2024-02-22T14:00:00Z">
        <w:r w:rsidRPr="00BF5B57" w:rsidDel="000834E3">
          <w:rPr>
            <w:szCs w:val="24"/>
          </w:rPr>
          <w:delText>ā</w:delText>
        </w:r>
      </w:del>
      <w:r w:rsidRPr="00BF5B57">
        <w:rPr>
          <w:szCs w:val="24"/>
        </w:rPr>
        <w:t xml:space="preserve"> </w:t>
      </w:r>
    </w:p>
    <w:p w14:paraId="2B7C3DD4" w14:textId="77777777" w:rsidR="003A67F1" w:rsidRPr="00BF5B57" w:rsidRDefault="003A67F1" w:rsidP="003A67F1">
      <w:pPr>
        <w:spacing w:line="276" w:lineRule="auto"/>
        <w:rPr>
          <w:szCs w:val="24"/>
        </w:rPr>
      </w:pPr>
      <w:r w:rsidRPr="00BF5B57">
        <w:rPr>
          <w:szCs w:val="24"/>
        </w:rPr>
        <w:t>“Latgales Mūzikas un mākslas vidusskola” (turpmāk MIKC LMMV)</w:t>
      </w:r>
    </w:p>
    <w:p w14:paraId="585CB13A" w14:textId="410D354E" w:rsidR="003A67F1" w:rsidRPr="00A86BCF" w:rsidRDefault="003A67F1" w:rsidP="003A67F1">
      <w:pPr>
        <w:rPr>
          <w:szCs w:val="24"/>
        </w:rPr>
      </w:pPr>
      <w:r w:rsidRPr="009543C7">
        <w:rPr>
          <w:sz w:val="20"/>
        </w:rPr>
        <w:t>___.</w:t>
      </w:r>
      <w:r w:rsidRPr="00A86BCF">
        <w:rPr>
          <w:szCs w:val="24"/>
        </w:rPr>
        <w:t xml:space="preserve"> kursā šādā </w:t>
      </w:r>
      <w:ins w:id="7" w:author="Inese Ratniece" w:date="2024-02-22T14:01:00Z">
        <w:r w:rsidR="000834E3">
          <w:rPr>
            <w:szCs w:val="24"/>
          </w:rPr>
          <w:t>p</w:t>
        </w:r>
      </w:ins>
      <w:del w:id="8" w:author="Inese Ratniece" w:date="2024-02-22T14:01:00Z">
        <w:r w:rsidRPr="00A86BCF" w:rsidDel="000834E3">
          <w:rPr>
            <w:szCs w:val="24"/>
          </w:rPr>
          <w:delText>P</w:delText>
        </w:r>
      </w:del>
      <w:r w:rsidRPr="00A86BCF">
        <w:rPr>
          <w:szCs w:val="24"/>
        </w:rPr>
        <w:t>rofesionālās vidējās izglītības programmā:</w:t>
      </w:r>
    </w:p>
    <w:p w14:paraId="7707D549" w14:textId="77777777" w:rsidR="003A67F1" w:rsidRPr="00A86BCF" w:rsidRDefault="003A67F1" w:rsidP="003A67F1">
      <w:pPr>
        <w:widowControl w:val="0"/>
        <w:spacing w:before="65"/>
        <w:ind w:right="261"/>
        <w:jc w:val="both"/>
        <w:rPr>
          <w:color w:val="000000"/>
          <w:szCs w:val="24"/>
        </w:rPr>
      </w:pPr>
      <w:r w:rsidRPr="00A86BCF">
        <w:rPr>
          <w:color w:val="000000"/>
          <w:szCs w:val="24"/>
        </w:rPr>
        <w:t>1.priorit</w:t>
      </w:r>
      <w:r>
        <w:rPr>
          <w:color w:val="000000"/>
          <w:szCs w:val="24"/>
        </w:rPr>
        <w:t>āte __________________________________________________________________</w:t>
      </w:r>
    </w:p>
    <w:p w14:paraId="028E3BD9" w14:textId="77777777" w:rsidR="003A67F1" w:rsidRPr="00A86BCF" w:rsidRDefault="003A67F1" w:rsidP="003A67F1">
      <w:pPr>
        <w:widowControl w:val="0"/>
        <w:ind w:right="261"/>
        <w:jc w:val="both"/>
        <w:rPr>
          <w:color w:val="000000"/>
          <w:szCs w:val="24"/>
          <w:u w:val="single"/>
        </w:rPr>
      </w:pPr>
      <w:r w:rsidRPr="00A86BCF">
        <w:rPr>
          <w:color w:val="000000"/>
          <w:szCs w:val="24"/>
        </w:rPr>
        <w:t>2.prior</w:t>
      </w:r>
      <w:r>
        <w:rPr>
          <w:color w:val="000000"/>
          <w:szCs w:val="24"/>
        </w:rPr>
        <w:t>itāte __________________________________________________________________</w:t>
      </w:r>
    </w:p>
    <w:p w14:paraId="259A9DB8" w14:textId="77777777" w:rsidR="003A67F1" w:rsidRPr="007C588E" w:rsidRDefault="003A67F1" w:rsidP="003A67F1">
      <w:pPr>
        <w:widowControl w:val="0"/>
        <w:spacing w:after="240" w:line="302" w:lineRule="auto"/>
        <w:ind w:right="261"/>
        <w:jc w:val="both"/>
        <w:rPr>
          <w:color w:val="000000"/>
          <w:szCs w:val="24"/>
        </w:rPr>
      </w:pPr>
      <w:r w:rsidRPr="00A86BCF">
        <w:rPr>
          <w:color w:val="000000"/>
          <w:szCs w:val="24"/>
        </w:rPr>
        <w:t>3.prior</w:t>
      </w:r>
      <w:r>
        <w:rPr>
          <w:color w:val="000000"/>
          <w:szCs w:val="24"/>
        </w:rPr>
        <w:t>itāte __________________________________________________________________</w:t>
      </w:r>
    </w:p>
    <w:p w14:paraId="37A163EE" w14:textId="77777777" w:rsidR="003A67F1" w:rsidRPr="00A86BCF" w:rsidRDefault="003A67F1" w:rsidP="003A67F1">
      <w:pPr>
        <w:jc w:val="center"/>
        <w:rPr>
          <w:b/>
          <w:bCs/>
          <w:szCs w:val="24"/>
        </w:rPr>
      </w:pPr>
      <w:r w:rsidRPr="00A86BCF">
        <w:rPr>
          <w:b/>
          <w:bCs/>
          <w:szCs w:val="24"/>
        </w:rPr>
        <w:t>ZIŅAS PAR IZGLĪTOJAMO</w:t>
      </w:r>
    </w:p>
    <w:p w14:paraId="458361E6" w14:textId="77777777" w:rsidR="003A67F1" w:rsidRPr="0013718A" w:rsidRDefault="003A67F1" w:rsidP="003A67F1">
      <w:pPr>
        <w:ind w:right="335"/>
        <w:rPr>
          <w:sz w:val="20"/>
        </w:rPr>
      </w:pPr>
      <w:r w:rsidRPr="00A86BCF">
        <w:rPr>
          <w:szCs w:val="24"/>
        </w:rPr>
        <w:t>Deklarētā dzīvesvieta</w:t>
      </w:r>
      <w:del w:id="9" w:author="Inese Ratniece" w:date="2024-02-22T14:01:00Z">
        <w:r w:rsidRPr="00A86BCF" w:rsidDel="000834E3">
          <w:rPr>
            <w:szCs w:val="24"/>
          </w:rPr>
          <w:delText>s adrese:</w:delText>
        </w:r>
      </w:del>
      <w:r w:rsidRPr="0013718A">
        <w:rPr>
          <w:sz w:val="20"/>
        </w:rPr>
        <w:t xml:space="preserve"> _______________________________________</w:t>
      </w:r>
      <w:r>
        <w:rPr>
          <w:sz w:val="20"/>
        </w:rPr>
        <w:t>______________________</w:t>
      </w:r>
    </w:p>
    <w:p w14:paraId="5C4F967C" w14:textId="77777777" w:rsidR="003A67F1" w:rsidRPr="0013718A" w:rsidRDefault="003A67F1" w:rsidP="003A67F1">
      <w:pPr>
        <w:ind w:right="335"/>
        <w:rPr>
          <w:sz w:val="20"/>
        </w:rPr>
      </w:pPr>
      <w:r w:rsidRPr="00420A37">
        <w:rPr>
          <w:szCs w:val="24"/>
        </w:rPr>
        <w:t>Faktiskā dzīvesvieta</w:t>
      </w:r>
      <w:del w:id="10" w:author="Inese Ratniece" w:date="2024-02-22T14:01:00Z">
        <w:r w:rsidRPr="00420A37" w:rsidDel="000834E3">
          <w:rPr>
            <w:szCs w:val="24"/>
          </w:rPr>
          <w:delText>s adrese:</w:delText>
        </w:r>
      </w:del>
      <w:r w:rsidRPr="0013718A">
        <w:rPr>
          <w:sz w:val="20"/>
        </w:rPr>
        <w:t xml:space="preserve"> _______________________________________</w:t>
      </w:r>
      <w:r>
        <w:rPr>
          <w:sz w:val="20"/>
        </w:rPr>
        <w:t>_______________________</w:t>
      </w:r>
    </w:p>
    <w:p w14:paraId="744CFC65" w14:textId="77777777" w:rsidR="003A67F1" w:rsidRPr="0013718A" w:rsidRDefault="003A67F1" w:rsidP="003A67F1">
      <w:pPr>
        <w:rPr>
          <w:sz w:val="20"/>
        </w:rPr>
      </w:pPr>
      <w:r w:rsidRPr="00420A37">
        <w:rPr>
          <w:szCs w:val="24"/>
        </w:rPr>
        <w:t>Tālruņa numurs</w:t>
      </w:r>
      <w:r w:rsidRPr="0013718A">
        <w:rPr>
          <w:sz w:val="20"/>
        </w:rPr>
        <w:t xml:space="preserve"> _____</w:t>
      </w:r>
      <w:r>
        <w:rPr>
          <w:sz w:val="20"/>
        </w:rPr>
        <w:t>_</w:t>
      </w:r>
      <w:r w:rsidRPr="0013718A">
        <w:rPr>
          <w:sz w:val="20"/>
        </w:rPr>
        <w:t>________</w:t>
      </w:r>
      <w:r>
        <w:rPr>
          <w:sz w:val="20"/>
        </w:rPr>
        <w:t>____________________________</w:t>
      </w:r>
    </w:p>
    <w:p w14:paraId="487B975E" w14:textId="77777777" w:rsidR="003A67F1" w:rsidRDefault="003A67F1" w:rsidP="003A67F1">
      <w:pPr>
        <w:tabs>
          <w:tab w:val="right" w:pos="5387"/>
        </w:tabs>
        <w:spacing w:after="120"/>
        <w:rPr>
          <w:sz w:val="20"/>
        </w:rPr>
      </w:pPr>
      <w:r w:rsidRPr="00420A37">
        <w:rPr>
          <w:szCs w:val="24"/>
        </w:rPr>
        <w:t>E-pasts</w:t>
      </w:r>
      <w:r>
        <w:rPr>
          <w:sz w:val="20"/>
        </w:rPr>
        <w:t xml:space="preserve"> __________________________________________________</w:t>
      </w:r>
    </w:p>
    <w:p w14:paraId="486AC18C" w14:textId="77777777" w:rsidR="003A67F1" w:rsidRPr="00FD764A" w:rsidRDefault="003A67F1" w:rsidP="003A67F1">
      <w:pPr>
        <w:spacing w:line="276" w:lineRule="auto"/>
        <w:rPr>
          <w:szCs w:val="24"/>
        </w:rPr>
      </w:pPr>
      <w:r w:rsidRPr="00FD764A">
        <w:rPr>
          <w:szCs w:val="24"/>
        </w:rPr>
        <w:t xml:space="preserve">Ir nepieciešama vieta dienesta viesnīcā    </w:t>
      </w:r>
      <w:r w:rsidRPr="00FD764A">
        <w:rPr>
          <w:szCs w:val="24"/>
        </w:rPr>
        <w:t xml:space="preserve"> Jā      </w:t>
      </w:r>
      <w:r w:rsidRPr="00FD764A">
        <w:rPr>
          <w:szCs w:val="24"/>
        </w:rPr>
        <w:t xml:space="preserve"> Nē </w:t>
      </w:r>
    </w:p>
    <w:p w14:paraId="428FEDE1" w14:textId="77777777" w:rsidR="003A67F1" w:rsidRPr="00FD764A" w:rsidRDefault="003A67F1" w:rsidP="003A67F1">
      <w:pPr>
        <w:rPr>
          <w:szCs w:val="24"/>
        </w:rPr>
      </w:pPr>
      <w:r w:rsidRPr="00FD764A">
        <w:rPr>
          <w:szCs w:val="24"/>
        </w:rPr>
        <w:t xml:space="preserve">Ģimenei izdota Goda ģimenes apliecība  </w:t>
      </w:r>
      <w:r w:rsidRPr="00FD764A">
        <w:rPr>
          <w:szCs w:val="24"/>
        </w:rPr>
        <w:t xml:space="preserve"> Jā      </w:t>
      </w:r>
      <w:r w:rsidRPr="00FD764A">
        <w:rPr>
          <w:szCs w:val="24"/>
        </w:rPr>
        <w:t xml:space="preserve"> Nē </w:t>
      </w:r>
    </w:p>
    <w:p w14:paraId="26A5984C" w14:textId="77777777" w:rsidR="003A67F1" w:rsidRPr="00FD764A" w:rsidRDefault="003A67F1" w:rsidP="003A67F1">
      <w:pPr>
        <w:spacing w:line="276" w:lineRule="auto"/>
        <w:rPr>
          <w:szCs w:val="24"/>
        </w:rPr>
      </w:pPr>
      <w:r w:rsidRPr="00FD764A">
        <w:rPr>
          <w:szCs w:val="24"/>
        </w:rPr>
        <w:t>Apliecības derīguma termiņš ___</w:t>
      </w:r>
      <w:r>
        <w:rPr>
          <w:szCs w:val="24"/>
        </w:rPr>
        <w:t>_</w:t>
      </w:r>
      <w:r w:rsidRPr="00FD764A">
        <w:rPr>
          <w:szCs w:val="24"/>
        </w:rPr>
        <w:t>. ___</w:t>
      </w:r>
      <w:r>
        <w:rPr>
          <w:szCs w:val="24"/>
        </w:rPr>
        <w:t>_</w:t>
      </w:r>
      <w:r w:rsidRPr="00FD764A">
        <w:rPr>
          <w:szCs w:val="24"/>
        </w:rPr>
        <w:t>. __________</w:t>
      </w:r>
      <w:r>
        <w:rPr>
          <w:szCs w:val="24"/>
        </w:rPr>
        <w:t>__</w:t>
      </w:r>
      <w:r w:rsidRPr="00FD764A">
        <w:rPr>
          <w:szCs w:val="24"/>
        </w:rPr>
        <w:t>.</w:t>
      </w:r>
    </w:p>
    <w:p w14:paraId="39D060FE" w14:textId="77777777" w:rsidR="003A67F1" w:rsidRPr="00FD764A" w:rsidRDefault="003A67F1" w:rsidP="003A67F1">
      <w:pPr>
        <w:rPr>
          <w:szCs w:val="24"/>
        </w:rPr>
      </w:pPr>
      <w:r w:rsidRPr="00FD764A">
        <w:rPr>
          <w:szCs w:val="24"/>
        </w:rPr>
        <w:t xml:space="preserve">Ģimenei piešķirts trūcīgās mājsaimniecības statuss </w:t>
      </w:r>
      <w:r w:rsidRPr="00FD764A">
        <w:rPr>
          <w:szCs w:val="24"/>
        </w:rPr>
        <w:t xml:space="preserve"> Jā  </w:t>
      </w:r>
      <w:r w:rsidRPr="00FD764A">
        <w:rPr>
          <w:szCs w:val="24"/>
        </w:rPr>
        <w:t xml:space="preserve"> Nē </w:t>
      </w:r>
    </w:p>
    <w:p w14:paraId="0A25D1C2" w14:textId="77777777" w:rsidR="003A67F1" w:rsidRPr="00FD764A" w:rsidRDefault="003A67F1" w:rsidP="003A67F1">
      <w:pPr>
        <w:spacing w:line="276" w:lineRule="auto"/>
        <w:rPr>
          <w:szCs w:val="24"/>
        </w:rPr>
      </w:pPr>
      <w:r w:rsidRPr="00FD764A">
        <w:rPr>
          <w:szCs w:val="24"/>
        </w:rPr>
        <w:t>Izziņas derīguma termiņš no ___</w:t>
      </w:r>
      <w:r>
        <w:rPr>
          <w:szCs w:val="24"/>
        </w:rPr>
        <w:t>_</w:t>
      </w:r>
      <w:r w:rsidRPr="00FD764A">
        <w:rPr>
          <w:szCs w:val="24"/>
        </w:rPr>
        <w:t>.___</w:t>
      </w:r>
      <w:r>
        <w:rPr>
          <w:szCs w:val="24"/>
        </w:rPr>
        <w:t>_</w:t>
      </w:r>
      <w:r w:rsidRPr="00FD764A">
        <w:rPr>
          <w:szCs w:val="24"/>
        </w:rPr>
        <w:t>._______</w:t>
      </w:r>
      <w:r>
        <w:rPr>
          <w:szCs w:val="24"/>
        </w:rPr>
        <w:t>__</w:t>
      </w:r>
      <w:r w:rsidRPr="00FD764A">
        <w:rPr>
          <w:szCs w:val="24"/>
        </w:rPr>
        <w:t>.līdz ___</w:t>
      </w:r>
      <w:r>
        <w:rPr>
          <w:szCs w:val="24"/>
        </w:rPr>
        <w:t>_</w:t>
      </w:r>
      <w:r w:rsidRPr="00FD764A">
        <w:rPr>
          <w:szCs w:val="24"/>
        </w:rPr>
        <w:t>.___</w:t>
      </w:r>
      <w:r>
        <w:rPr>
          <w:szCs w:val="24"/>
        </w:rPr>
        <w:t>_</w:t>
      </w:r>
      <w:r w:rsidRPr="00FD764A">
        <w:rPr>
          <w:szCs w:val="24"/>
        </w:rPr>
        <w:t>._______</w:t>
      </w:r>
      <w:r>
        <w:rPr>
          <w:szCs w:val="24"/>
        </w:rPr>
        <w:t>__</w:t>
      </w:r>
      <w:r w:rsidRPr="00FD764A">
        <w:rPr>
          <w:szCs w:val="24"/>
        </w:rPr>
        <w:t>.</w:t>
      </w:r>
    </w:p>
    <w:p w14:paraId="67ECBF03" w14:textId="77777777" w:rsidR="003A67F1" w:rsidRPr="00FD764A" w:rsidRDefault="003A67F1" w:rsidP="003A67F1">
      <w:pPr>
        <w:rPr>
          <w:szCs w:val="24"/>
        </w:rPr>
      </w:pPr>
      <w:r w:rsidRPr="00FD764A">
        <w:rPr>
          <w:szCs w:val="24"/>
        </w:rPr>
        <w:t xml:space="preserve">Izglītojamajam piešķirta invaliditāte </w:t>
      </w:r>
      <w:r w:rsidRPr="00FD764A">
        <w:rPr>
          <w:szCs w:val="24"/>
        </w:rPr>
        <w:t xml:space="preserve"> Jā    </w:t>
      </w:r>
      <w:r w:rsidRPr="00FD764A">
        <w:rPr>
          <w:szCs w:val="24"/>
        </w:rPr>
        <w:t xml:space="preserve"> Nē </w:t>
      </w:r>
    </w:p>
    <w:p w14:paraId="0068D77F" w14:textId="77777777" w:rsidR="003A67F1" w:rsidRPr="007C26FD" w:rsidRDefault="003A67F1" w:rsidP="003A67F1">
      <w:pPr>
        <w:spacing w:line="276" w:lineRule="auto"/>
        <w:rPr>
          <w:szCs w:val="24"/>
        </w:rPr>
      </w:pPr>
      <w:r w:rsidRPr="00FD764A">
        <w:rPr>
          <w:szCs w:val="24"/>
        </w:rPr>
        <w:t>Apliecības derīguma termiņš ___</w:t>
      </w:r>
      <w:r>
        <w:rPr>
          <w:szCs w:val="24"/>
        </w:rPr>
        <w:t>_</w:t>
      </w:r>
      <w:r w:rsidRPr="00FD764A">
        <w:rPr>
          <w:szCs w:val="24"/>
        </w:rPr>
        <w:t>.___</w:t>
      </w:r>
      <w:r>
        <w:rPr>
          <w:szCs w:val="24"/>
        </w:rPr>
        <w:t>_</w:t>
      </w:r>
      <w:r w:rsidRPr="00FD764A">
        <w:rPr>
          <w:szCs w:val="24"/>
        </w:rPr>
        <w:t>._________</w:t>
      </w:r>
      <w:r>
        <w:rPr>
          <w:szCs w:val="24"/>
        </w:rPr>
        <w:t>__</w:t>
      </w:r>
      <w:r w:rsidRPr="00FD764A">
        <w:rPr>
          <w:szCs w:val="24"/>
        </w:rPr>
        <w:t>.</w:t>
      </w:r>
    </w:p>
    <w:p w14:paraId="511FCAD9" w14:textId="77777777" w:rsidR="003A67F1" w:rsidRPr="00E6737C" w:rsidRDefault="003A67F1" w:rsidP="003A67F1">
      <w:pPr>
        <w:spacing w:line="276" w:lineRule="auto"/>
        <w:rPr>
          <w:szCs w:val="24"/>
        </w:rPr>
      </w:pPr>
      <w:r w:rsidRPr="00E6737C">
        <w:rPr>
          <w:szCs w:val="24"/>
        </w:rPr>
        <w:t>MIKC LMMV mācās citi ģimenes locekļi:</w:t>
      </w:r>
    </w:p>
    <w:p w14:paraId="4BB5CB03" w14:textId="77777777" w:rsidR="003A67F1" w:rsidRPr="00E6737C" w:rsidRDefault="003A67F1" w:rsidP="003A67F1">
      <w:pPr>
        <w:ind w:right="333"/>
        <w:rPr>
          <w:szCs w:val="24"/>
        </w:rPr>
      </w:pPr>
      <w:r w:rsidRPr="00E6737C">
        <w:rPr>
          <w:szCs w:val="24"/>
        </w:rPr>
        <w:t>_______________________________________________________</w:t>
      </w:r>
      <w:r>
        <w:rPr>
          <w:szCs w:val="24"/>
        </w:rPr>
        <w:t>____________________</w:t>
      </w:r>
    </w:p>
    <w:p w14:paraId="183A14B3" w14:textId="77777777" w:rsidR="003A67F1" w:rsidRPr="007C26FD" w:rsidRDefault="003A67F1" w:rsidP="003A67F1">
      <w:pPr>
        <w:jc w:val="center"/>
        <w:rPr>
          <w:szCs w:val="24"/>
          <w:vertAlign w:val="superscript"/>
        </w:rPr>
      </w:pPr>
      <w:r w:rsidRPr="007C26FD">
        <w:rPr>
          <w:szCs w:val="24"/>
          <w:vertAlign w:val="superscript"/>
        </w:rPr>
        <w:t>(Vārds, uzvārds, klase, kurss)</w:t>
      </w:r>
    </w:p>
    <w:p w14:paraId="0738CC01" w14:textId="77777777" w:rsidR="003A67F1" w:rsidRPr="00E6737C" w:rsidRDefault="003A67F1" w:rsidP="003A67F1">
      <w:pPr>
        <w:ind w:right="333"/>
        <w:rPr>
          <w:szCs w:val="24"/>
        </w:rPr>
      </w:pPr>
      <w:r w:rsidRPr="00E6737C">
        <w:rPr>
          <w:szCs w:val="24"/>
        </w:rPr>
        <w:t>_______________________________________________________</w:t>
      </w:r>
      <w:r>
        <w:rPr>
          <w:szCs w:val="24"/>
        </w:rPr>
        <w:t>____________________</w:t>
      </w:r>
    </w:p>
    <w:p w14:paraId="28F705F3" w14:textId="77777777" w:rsidR="003A67F1" w:rsidRPr="003A119B" w:rsidRDefault="003A67F1" w:rsidP="003A67F1">
      <w:pPr>
        <w:spacing w:after="240"/>
        <w:jc w:val="center"/>
        <w:rPr>
          <w:szCs w:val="24"/>
          <w:vertAlign w:val="superscript"/>
        </w:rPr>
      </w:pPr>
      <w:r w:rsidRPr="007C26FD">
        <w:rPr>
          <w:szCs w:val="24"/>
          <w:vertAlign w:val="superscript"/>
        </w:rPr>
        <w:t>(Vārds, uzvārds, klase, kurss)</w:t>
      </w:r>
    </w:p>
    <w:p w14:paraId="27AC0EF9" w14:textId="77777777" w:rsidR="003A67F1" w:rsidRPr="00E6737C" w:rsidRDefault="003A67F1" w:rsidP="003A67F1">
      <w:pPr>
        <w:jc w:val="center"/>
        <w:rPr>
          <w:b/>
          <w:bCs/>
          <w:szCs w:val="24"/>
        </w:rPr>
      </w:pPr>
      <w:r w:rsidRPr="00E6737C">
        <w:rPr>
          <w:b/>
          <w:bCs/>
          <w:szCs w:val="24"/>
        </w:rPr>
        <w:t>ZIŅAS PAR VECĀKIEM</w:t>
      </w:r>
    </w:p>
    <w:p w14:paraId="0EC73C2E" w14:textId="77777777" w:rsidR="003A67F1" w:rsidRPr="00E6737C" w:rsidRDefault="003A67F1" w:rsidP="003A67F1">
      <w:pPr>
        <w:rPr>
          <w:b/>
          <w:bCs/>
          <w:szCs w:val="24"/>
        </w:rPr>
      </w:pPr>
      <w:r w:rsidRPr="00E6737C">
        <w:rPr>
          <w:b/>
          <w:bCs/>
          <w:szCs w:val="24"/>
        </w:rPr>
        <w:t xml:space="preserve">MĀTE: </w:t>
      </w:r>
    </w:p>
    <w:p w14:paraId="0C5C5C66" w14:textId="77777777" w:rsidR="003A67F1" w:rsidRPr="00E6737C" w:rsidRDefault="003A67F1" w:rsidP="003A67F1">
      <w:pPr>
        <w:ind w:right="335"/>
        <w:rPr>
          <w:szCs w:val="24"/>
        </w:rPr>
      </w:pPr>
      <w:r w:rsidRPr="00E6737C">
        <w:rPr>
          <w:szCs w:val="24"/>
        </w:rPr>
        <w:t>Vārds, uzvārds __________________________________________</w:t>
      </w:r>
      <w:r>
        <w:rPr>
          <w:szCs w:val="24"/>
        </w:rPr>
        <w:t>____________________</w:t>
      </w:r>
    </w:p>
    <w:p w14:paraId="4E51648F" w14:textId="77777777" w:rsidR="003A67F1" w:rsidRDefault="003A67F1" w:rsidP="003A67F1">
      <w:pPr>
        <w:ind w:right="335"/>
        <w:rPr>
          <w:szCs w:val="24"/>
        </w:rPr>
      </w:pPr>
      <w:r w:rsidRPr="00E6737C">
        <w:rPr>
          <w:szCs w:val="24"/>
        </w:rPr>
        <w:t>Deklarētā dzīvesvieta _____________________________________</w:t>
      </w:r>
      <w:r>
        <w:rPr>
          <w:szCs w:val="24"/>
        </w:rPr>
        <w:t>____________________</w:t>
      </w:r>
    </w:p>
    <w:p w14:paraId="238BA1EF" w14:textId="77777777" w:rsidR="003A67F1" w:rsidRPr="00E6737C" w:rsidRDefault="003A67F1" w:rsidP="003A67F1">
      <w:pPr>
        <w:ind w:right="335"/>
        <w:rPr>
          <w:szCs w:val="24"/>
        </w:rPr>
      </w:pPr>
      <w:r>
        <w:rPr>
          <w:szCs w:val="24"/>
        </w:rPr>
        <w:t>Faktiskā dzīvesvieta __________________________________________________________</w:t>
      </w:r>
    </w:p>
    <w:p w14:paraId="3ED01B73" w14:textId="77777777" w:rsidR="003A67F1" w:rsidRPr="00E6737C" w:rsidRDefault="003A67F1" w:rsidP="003A67F1">
      <w:pPr>
        <w:rPr>
          <w:szCs w:val="24"/>
        </w:rPr>
      </w:pPr>
      <w:r w:rsidRPr="00E6737C">
        <w:rPr>
          <w:szCs w:val="24"/>
        </w:rPr>
        <w:t>Tālruņa numurs __________________________________________</w:t>
      </w:r>
    </w:p>
    <w:p w14:paraId="50B9EB82" w14:textId="77777777" w:rsidR="003A67F1" w:rsidRDefault="003A67F1" w:rsidP="003A67F1">
      <w:pPr>
        <w:spacing w:line="276" w:lineRule="auto"/>
        <w:rPr>
          <w:szCs w:val="24"/>
        </w:rPr>
      </w:pPr>
      <w:r w:rsidRPr="00E6737C">
        <w:rPr>
          <w:szCs w:val="24"/>
        </w:rPr>
        <w:t>E-pasts _________________________________________________</w:t>
      </w:r>
    </w:p>
    <w:p w14:paraId="078CC72D" w14:textId="77777777" w:rsidR="003A67F1" w:rsidRDefault="003A67F1" w:rsidP="003A67F1">
      <w:pPr>
        <w:spacing w:line="276" w:lineRule="auto"/>
        <w:rPr>
          <w:szCs w:val="24"/>
        </w:rPr>
      </w:pPr>
    </w:p>
    <w:p w14:paraId="3EC1C0DF" w14:textId="77777777" w:rsidR="003A67F1" w:rsidRPr="00E6737C" w:rsidRDefault="003A67F1" w:rsidP="003A67F1">
      <w:pPr>
        <w:spacing w:line="276" w:lineRule="auto"/>
        <w:rPr>
          <w:szCs w:val="24"/>
        </w:rPr>
      </w:pPr>
    </w:p>
    <w:p w14:paraId="2A10F558" w14:textId="77777777" w:rsidR="003A67F1" w:rsidRPr="00E6737C" w:rsidRDefault="003A67F1" w:rsidP="003A67F1">
      <w:pPr>
        <w:rPr>
          <w:b/>
          <w:bCs/>
          <w:szCs w:val="24"/>
        </w:rPr>
      </w:pPr>
      <w:r w:rsidRPr="00E6737C">
        <w:rPr>
          <w:b/>
          <w:bCs/>
          <w:szCs w:val="24"/>
        </w:rPr>
        <w:lastRenderedPageBreak/>
        <w:t>TĒVS:</w:t>
      </w:r>
    </w:p>
    <w:p w14:paraId="67A0EBA3" w14:textId="77777777" w:rsidR="003A67F1" w:rsidRPr="00E6737C" w:rsidRDefault="003A67F1" w:rsidP="003A67F1">
      <w:pPr>
        <w:ind w:right="335"/>
        <w:rPr>
          <w:szCs w:val="24"/>
        </w:rPr>
      </w:pPr>
      <w:r w:rsidRPr="00E6737C">
        <w:rPr>
          <w:szCs w:val="24"/>
        </w:rPr>
        <w:t>Vārds, uzvārds ___________________________________________</w:t>
      </w:r>
      <w:r>
        <w:rPr>
          <w:szCs w:val="24"/>
        </w:rPr>
        <w:t>___________________</w:t>
      </w:r>
    </w:p>
    <w:p w14:paraId="237CAEAC" w14:textId="77777777" w:rsidR="003A67F1" w:rsidRDefault="003A67F1" w:rsidP="003A67F1">
      <w:pPr>
        <w:ind w:right="335"/>
        <w:rPr>
          <w:szCs w:val="24"/>
        </w:rPr>
      </w:pPr>
      <w:r w:rsidRPr="00E6737C">
        <w:rPr>
          <w:szCs w:val="24"/>
        </w:rPr>
        <w:t>Deklarētā dzīvesvieta ______________________________________</w:t>
      </w:r>
      <w:r>
        <w:rPr>
          <w:szCs w:val="24"/>
        </w:rPr>
        <w:t>___________________</w:t>
      </w:r>
    </w:p>
    <w:p w14:paraId="0145C9E4" w14:textId="77777777" w:rsidR="003A67F1" w:rsidRPr="00E6737C" w:rsidRDefault="003A67F1" w:rsidP="003A67F1">
      <w:pPr>
        <w:ind w:right="335"/>
        <w:rPr>
          <w:szCs w:val="24"/>
        </w:rPr>
      </w:pPr>
      <w:r>
        <w:rPr>
          <w:szCs w:val="24"/>
        </w:rPr>
        <w:t>Faktiskā dzīvesvieta __________________________________________________________</w:t>
      </w:r>
    </w:p>
    <w:p w14:paraId="6D5ED54A" w14:textId="77777777" w:rsidR="003A67F1" w:rsidRPr="00E6737C" w:rsidRDefault="003A67F1" w:rsidP="003A67F1">
      <w:pPr>
        <w:rPr>
          <w:szCs w:val="24"/>
        </w:rPr>
      </w:pPr>
      <w:r w:rsidRPr="00E6737C">
        <w:rPr>
          <w:szCs w:val="24"/>
        </w:rPr>
        <w:t>Tālruņa numurs __________________________________________</w:t>
      </w:r>
    </w:p>
    <w:p w14:paraId="6A297131" w14:textId="77777777" w:rsidR="003A67F1" w:rsidRPr="00E6737C" w:rsidRDefault="003A67F1" w:rsidP="003A67F1">
      <w:pPr>
        <w:spacing w:after="120"/>
        <w:jc w:val="both"/>
        <w:rPr>
          <w:szCs w:val="24"/>
        </w:rPr>
      </w:pPr>
      <w:r w:rsidRPr="00E6737C">
        <w:rPr>
          <w:szCs w:val="24"/>
        </w:rPr>
        <w:t>E-pasts _________________________________________________</w:t>
      </w:r>
    </w:p>
    <w:p w14:paraId="52E84D2D" w14:textId="77777777" w:rsidR="003A67F1" w:rsidRPr="007C05F7" w:rsidRDefault="003A67F1" w:rsidP="003A67F1">
      <w:pPr>
        <w:spacing w:line="276" w:lineRule="auto"/>
        <w:jc w:val="both"/>
        <w:rPr>
          <w:szCs w:val="24"/>
        </w:rPr>
      </w:pPr>
      <w:r w:rsidRPr="007C05F7">
        <w:rPr>
          <w:szCs w:val="24"/>
        </w:rPr>
        <w:t>Pielikumā:</w:t>
      </w:r>
    </w:p>
    <w:p w14:paraId="34E59229" w14:textId="461ED155" w:rsidR="003A67F1" w:rsidRPr="00511D42" w:rsidRDefault="003A67F1" w:rsidP="003A67F1">
      <w:pPr>
        <w:tabs>
          <w:tab w:val="right" w:pos="10206"/>
        </w:tabs>
        <w:jc w:val="both"/>
        <w:rPr>
          <w:szCs w:val="24"/>
        </w:rPr>
      </w:pPr>
      <w:r w:rsidRPr="00511D42">
        <w:rPr>
          <w:szCs w:val="24"/>
        </w:rPr>
        <w:t>1. Iepriekš iegūt</w:t>
      </w:r>
      <w:ins w:id="11" w:author="Inese Ratniece" w:date="2024-02-22T14:09:00Z">
        <w:r w:rsidR="00EB797F">
          <w:rPr>
            <w:szCs w:val="24"/>
          </w:rPr>
          <w:t>o</w:t>
        </w:r>
      </w:ins>
      <w:del w:id="12" w:author="Inese Ratniece" w:date="2024-02-22T14:09:00Z">
        <w:r w:rsidRPr="00511D42" w:rsidDel="00EB797F">
          <w:rPr>
            <w:szCs w:val="24"/>
          </w:rPr>
          <w:delText>ās</w:delText>
        </w:r>
      </w:del>
      <w:r w:rsidRPr="00511D42">
        <w:rPr>
          <w:szCs w:val="24"/>
        </w:rPr>
        <w:t xml:space="preserve"> izglītīb</w:t>
      </w:r>
      <w:ins w:id="13" w:author="Inese Ratniece" w:date="2024-02-22T14:09:00Z">
        <w:r w:rsidR="00EB797F">
          <w:rPr>
            <w:szCs w:val="24"/>
          </w:rPr>
          <w:t>u</w:t>
        </w:r>
      </w:ins>
      <w:del w:id="14" w:author="Inese Ratniece" w:date="2024-02-22T14:09:00Z">
        <w:r w:rsidRPr="00511D42" w:rsidDel="00EB797F">
          <w:rPr>
            <w:szCs w:val="24"/>
          </w:rPr>
          <w:delText>as</w:delText>
        </w:r>
      </w:del>
      <w:r w:rsidRPr="00511D42">
        <w:rPr>
          <w:szCs w:val="24"/>
        </w:rPr>
        <w:t xml:space="preserve"> apliecinoša dokumenta kopija                                                      </w:t>
      </w:r>
      <w:r w:rsidRPr="00511D42">
        <w:rPr>
          <w:szCs w:val="24"/>
        </w:rPr>
        <w:t></w:t>
      </w:r>
    </w:p>
    <w:p w14:paraId="66250E6D" w14:textId="77777777" w:rsidR="003A67F1" w:rsidRPr="00511D42" w:rsidRDefault="003A67F1" w:rsidP="003A67F1">
      <w:pPr>
        <w:jc w:val="both"/>
        <w:rPr>
          <w:szCs w:val="24"/>
        </w:rPr>
      </w:pPr>
      <w:r w:rsidRPr="00511D42">
        <w:rPr>
          <w:szCs w:val="24"/>
        </w:rPr>
        <w:t xml:space="preserve">2. Izraksts no stacionārā/ambulatorā pacienta medicīniskās kartes (veidlapa nr. 027/u)           </w:t>
      </w:r>
      <w:r w:rsidRPr="00511D42">
        <w:rPr>
          <w:szCs w:val="24"/>
        </w:rPr>
        <w:t xml:space="preserve">                                                        </w:t>
      </w:r>
    </w:p>
    <w:p w14:paraId="36A75C24" w14:textId="45A965CC" w:rsidR="003A67F1" w:rsidRPr="00511D42" w:rsidRDefault="003A67F1" w:rsidP="003A67F1">
      <w:pPr>
        <w:tabs>
          <w:tab w:val="left" w:pos="4680"/>
        </w:tabs>
        <w:jc w:val="both"/>
        <w:rPr>
          <w:szCs w:val="24"/>
        </w:rPr>
      </w:pPr>
      <w:r w:rsidRPr="00511D42">
        <w:rPr>
          <w:szCs w:val="24"/>
        </w:rPr>
        <w:t>3. Fotokartiņas 3x4cm (2 gab</w:t>
      </w:r>
      <w:ins w:id="15" w:author="Inese Ratniece" w:date="2024-02-22T14:02:00Z">
        <w:r w:rsidR="00182846">
          <w:rPr>
            <w:szCs w:val="24"/>
          </w:rPr>
          <w:t>.</w:t>
        </w:r>
      </w:ins>
      <w:r w:rsidRPr="00511D42">
        <w:rPr>
          <w:szCs w:val="24"/>
        </w:rPr>
        <w:t xml:space="preserve">)                                                                                                    </w:t>
      </w:r>
      <w:r w:rsidRPr="00511D42">
        <w:rPr>
          <w:szCs w:val="24"/>
        </w:rPr>
        <w:t></w:t>
      </w:r>
    </w:p>
    <w:p w14:paraId="4D86A42C" w14:textId="77777777" w:rsidR="003A67F1" w:rsidRPr="007C05F7" w:rsidRDefault="003A67F1" w:rsidP="003A67F1">
      <w:pPr>
        <w:tabs>
          <w:tab w:val="left" w:pos="4680"/>
        </w:tabs>
        <w:jc w:val="both"/>
        <w:rPr>
          <w:szCs w:val="24"/>
        </w:rPr>
      </w:pPr>
      <w:r w:rsidRPr="00511D42">
        <w:rPr>
          <w:szCs w:val="24"/>
        </w:rPr>
        <w:t>4. Citi dokumenti ___________________________________________________________</w:t>
      </w:r>
      <w:r w:rsidRPr="007C05F7">
        <w:rPr>
          <w:szCs w:val="24"/>
        </w:rPr>
        <w:t xml:space="preserve">                                                      </w:t>
      </w:r>
    </w:p>
    <w:p w14:paraId="415516AF" w14:textId="77777777" w:rsidR="003A67F1" w:rsidRPr="007C05F7" w:rsidRDefault="003A67F1" w:rsidP="003A67F1">
      <w:pPr>
        <w:jc w:val="both"/>
        <w:rPr>
          <w:szCs w:val="24"/>
        </w:rPr>
      </w:pPr>
    </w:p>
    <w:p w14:paraId="78540439" w14:textId="77777777" w:rsidR="003A67F1" w:rsidRPr="007C05F7" w:rsidRDefault="003A67F1" w:rsidP="003A67F1">
      <w:pPr>
        <w:ind w:right="333"/>
        <w:rPr>
          <w:szCs w:val="24"/>
        </w:rPr>
      </w:pPr>
      <w:r w:rsidRPr="007C05F7">
        <w:rPr>
          <w:szCs w:val="24"/>
        </w:rPr>
        <w:t>20___.g.____._________________________</w:t>
      </w:r>
      <w:r>
        <w:rPr>
          <w:szCs w:val="24"/>
        </w:rPr>
        <w:t xml:space="preserve">      ____________________________________</w:t>
      </w:r>
    </w:p>
    <w:p w14:paraId="4A32F7F1" w14:textId="712CB77C" w:rsidR="003A67F1" w:rsidRPr="00CA6136" w:rsidRDefault="003A67F1" w:rsidP="003A67F1">
      <w:pPr>
        <w:rPr>
          <w:sz w:val="18"/>
          <w:szCs w:val="18"/>
        </w:rPr>
      </w:pPr>
      <w:r w:rsidRPr="00CA6136">
        <w:rPr>
          <w:sz w:val="20"/>
        </w:rPr>
        <w:t xml:space="preserve">                                 </w:t>
      </w:r>
      <w:r>
        <w:rPr>
          <w:sz w:val="20"/>
        </w:rPr>
        <w:t xml:space="preserve">    </w:t>
      </w:r>
      <w:r w:rsidRPr="00CA6136">
        <w:rPr>
          <w:sz w:val="20"/>
        </w:rPr>
        <w:t xml:space="preserve"> </w:t>
      </w:r>
      <w:r w:rsidRPr="00CA6136">
        <w:rPr>
          <w:sz w:val="18"/>
          <w:szCs w:val="18"/>
        </w:rPr>
        <w:t xml:space="preserve">(datums)                                           </w:t>
      </w:r>
      <w:r>
        <w:rPr>
          <w:sz w:val="18"/>
          <w:szCs w:val="18"/>
        </w:rPr>
        <w:t xml:space="preserve">                               </w:t>
      </w:r>
      <w:r w:rsidRPr="00CA6136">
        <w:rPr>
          <w:sz w:val="18"/>
          <w:szCs w:val="18"/>
        </w:rPr>
        <w:t xml:space="preserve"> (</w:t>
      </w:r>
      <w:ins w:id="16" w:author="Inese Ratniece" w:date="2024-02-22T14:02:00Z">
        <w:r w:rsidR="00621399">
          <w:rPr>
            <w:sz w:val="18"/>
            <w:szCs w:val="18"/>
          </w:rPr>
          <w:t>l</w:t>
        </w:r>
      </w:ins>
      <w:del w:id="17" w:author="Inese Ratniece" w:date="2024-02-22T14:02:00Z">
        <w:r w:rsidRPr="00CA6136" w:rsidDel="00621399">
          <w:rPr>
            <w:sz w:val="18"/>
            <w:szCs w:val="18"/>
          </w:rPr>
          <w:delText>L</w:delText>
        </w:r>
      </w:del>
      <w:r w:rsidRPr="00CA6136">
        <w:rPr>
          <w:sz w:val="18"/>
          <w:szCs w:val="18"/>
        </w:rPr>
        <w:t>ikumiskā pārstāvja paraksts)</w:t>
      </w:r>
    </w:p>
    <w:p w14:paraId="205EAE7F" w14:textId="77777777" w:rsidR="003A67F1" w:rsidRPr="00A76790" w:rsidRDefault="003A67F1" w:rsidP="003A67F1">
      <w:pPr>
        <w:jc w:val="both"/>
        <w:rPr>
          <w:szCs w:val="24"/>
        </w:rPr>
      </w:pPr>
      <w:r w:rsidRPr="00A76790">
        <w:rPr>
          <w:szCs w:val="24"/>
        </w:rPr>
        <w:t xml:space="preserve">Atbilstoši Vispārīgās datu aizsardzības regulas 6. panta 1. punkta c) apakšpunktā minētajam apstrādes pamatam, </w:t>
      </w:r>
      <w:r w:rsidRPr="00A76790">
        <w:rPr>
          <w:b/>
          <w:bCs/>
          <w:szCs w:val="24"/>
        </w:rPr>
        <w:t>tieku informēts</w:t>
      </w:r>
      <w:r w:rsidRPr="00A76790">
        <w:rPr>
          <w:szCs w:val="24"/>
        </w:rPr>
        <w:t>, ka MIKC LMMV, lai izpildītu juridisku pienākumu, ir tiesīga nodot mana dēla / meitas __________________________________________________________</w:t>
      </w:r>
    </w:p>
    <w:p w14:paraId="6B58FEB9" w14:textId="77777777" w:rsidR="003A67F1" w:rsidRPr="00CA6136" w:rsidRDefault="003A67F1" w:rsidP="003A67F1">
      <w:pPr>
        <w:tabs>
          <w:tab w:val="left" w:pos="8222"/>
        </w:tabs>
        <w:jc w:val="center"/>
        <w:rPr>
          <w:sz w:val="20"/>
        </w:rPr>
      </w:pPr>
      <w:r w:rsidRPr="00A76790">
        <w:rPr>
          <w:szCs w:val="24"/>
        </w:rPr>
        <w:t xml:space="preserve">      </w:t>
      </w:r>
      <w:r>
        <w:rPr>
          <w:szCs w:val="24"/>
        </w:rPr>
        <w:t xml:space="preserve">                               </w:t>
      </w:r>
      <w:r w:rsidRPr="00A76790">
        <w:rPr>
          <w:szCs w:val="24"/>
        </w:rPr>
        <w:t xml:space="preserve"> </w:t>
      </w:r>
      <w:r w:rsidRPr="00CA6136">
        <w:rPr>
          <w:sz w:val="20"/>
        </w:rPr>
        <w:t>(izglītojamā vārds, uzvārds)</w:t>
      </w:r>
    </w:p>
    <w:p w14:paraId="5030EF13" w14:textId="4096C9A5" w:rsidR="003A67F1" w:rsidRPr="00A76790" w:rsidRDefault="003A67F1" w:rsidP="003A67F1">
      <w:pPr>
        <w:tabs>
          <w:tab w:val="left" w:pos="8222"/>
        </w:tabs>
        <w:jc w:val="both"/>
        <w:rPr>
          <w:szCs w:val="24"/>
        </w:rPr>
      </w:pPr>
      <w:r w:rsidRPr="00A76790">
        <w:rPr>
          <w:szCs w:val="24"/>
        </w:rPr>
        <w:t>personas datus ( bērna vārds, uzvārds, personas kods, deklarētās un faktiskās dzīves vietas adrese, pases vai dzimšanas apliecības</w:t>
      </w:r>
      <w:ins w:id="18" w:author="Inese Ratniece" w:date="2024-02-22T14:03:00Z">
        <w:r w:rsidR="00621399">
          <w:rPr>
            <w:szCs w:val="24"/>
          </w:rPr>
          <w:t>,</w:t>
        </w:r>
      </w:ins>
      <w:r w:rsidRPr="00A76790">
        <w:rPr>
          <w:szCs w:val="24"/>
        </w:rPr>
        <w:t xml:space="preserve"> vai identifikācijas kartes dati, likumisko pārstāvju vārds, uzvārds, personas kods, tālruņa numurs, e-pasta adrese) trešajai personai </w:t>
      </w:r>
      <w:ins w:id="19" w:author="Inese Ratniece" w:date="2024-02-22T14:03:00Z">
        <w:r w:rsidR="007D08E4">
          <w:rPr>
            <w:szCs w:val="24"/>
          </w:rPr>
          <w:t>šādu</w:t>
        </w:r>
      </w:ins>
      <w:del w:id="20" w:author="Inese Ratniece" w:date="2024-02-22T14:03:00Z">
        <w:r w:rsidRPr="00A76790" w:rsidDel="007D08E4">
          <w:rPr>
            <w:szCs w:val="24"/>
          </w:rPr>
          <w:delText>sekojošu</w:delText>
        </w:r>
      </w:del>
      <w:r w:rsidRPr="00A76790">
        <w:rPr>
          <w:szCs w:val="24"/>
        </w:rPr>
        <w:t xml:space="preserve"> funkciju un pienākumu izpildei:</w:t>
      </w:r>
    </w:p>
    <w:p w14:paraId="00508D17" w14:textId="77777777" w:rsidR="003A67F1" w:rsidRPr="00A76790" w:rsidRDefault="003A67F1" w:rsidP="003A67F1">
      <w:pPr>
        <w:tabs>
          <w:tab w:val="left" w:pos="8222"/>
        </w:tabs>
        <w:jc w:val="both"/>
        <w:rPr>
          <w:szCs w:val="24"/>
        </w:rPr>
      </w:pPr>
      <w:r w:rsidRPr="00A76790">
        <w:rPr>
          <w:szCs w:val="24"/>
        </w:rPr>
        <w:t xml:space="preserve">1. Izglītojamo uzskaitei Valsts izglītības informācijas sistēmā; </w:t>
      </w:r>
    </w:p>
    <w:p w14:paraId="2D414F06" w14:textId="77777777" w:rsidR="003A67F1" w:rsidRPr="00A76790" w:rsidRDefault="003A67F1" w:rsidP="003A67F1">
      <w:pPr>
        <w:tabs>
          <w:tab w:val="left" w:pos="319"/>
          <w:tab w:val="left" w:pos="8222"/>
        </w:tabs>
        <w:jc w:val="both"/>
        <w:rPr>
          <w:szCs w:val="24"/>
        </w:rPr>
      </w:pPr>
      <w:r w:rsidRPr="00A76790">
        <w:rPr>
          <w:szCs w:val="24"/>
        </w:rPr>
        <w:t xml:space="preserve">2. Izglītojamo uzskaitei Valsts pārbaudījumu informatīvajā sistēmā; </w:t>
      </w:r>
    </w:p>
    <w:p w14:paraId="3D815E57" w14:textId="77777777" w:rsidR="003A67F1" w:rsidRPr="00A76790" w:rsidRDefault="003A67F1" w:rsidP="003A67F1">
      <w:pPr>
        <w:tabs>
          <w:tab w:val="left" w:pos="319"/>
          <w:tab w:val="left" w:pos="8222"/>
        </w:tabs>
        <w:jc w:val="both"/>
        <w:rPr>
          <w:szCs w:val="24"/>
        </w:rPr>
      </w:pPr>
      <w:r w:rsidRPr="00A76790">
        <w:rPr>
          <w:szCs w:val="24"/>
        </w:rPr>
        <w:t xml:space="preserve">3. Pilnvarotu un kompetentu valsts un pašvaldību institūciju informēšanai; </w:t>
      </w:r>
    </w:p>
    <w:p w14:paraId="270D0A92" w14:textId="77777777" w:rsidR="003A67F1" w:rsidRPr="00A76790" w:rsidRDefault="003A67F1" w:rsidP="003A67F1">
      <w:pPr>
        <w:tabs>
          <w:tab w:val="left" w:pos="8222"/>
        </w:tabs>
        <w:jc w:val="both"/>
        <w:rPr>
          <w:szCs w:val="24"/>
        </w:rPr>
      </w:pPr>
      <w:r w:rsidRPr="00A76790">
        <w:rPr>
          <w:szCs w:val="24"/>
        </w:rPr>
        <w:t>4. Skolvadības sistēmā e-klase mācību sasniegumu uzskaitei un analīzei.</w:t>
      </w:r>
    </w:p>
    <w:p w14:paraId="3A5B4A26" w14:textId="711D9D08" w:rsidR="003A67F1" w:rsidRPr="00A76790" w:rsidRDefault="003A67F1" w:rsidP="003A67F1">
      <w:pPr>
        <w:jc w:val="both"/>
        <w:rPr>
          <w:szCs w:val="24"/>
        </w:rPr>
      </w:pPr>
      <w:r w:rsidRPr="00A76790">
        <w:rPr>
          <w:szCs w:val="24"/>
        </w:rPr>
        <w:t xml:space="preserve">   Informējam, ka</w:t>
      </w:r>
      <w:ins w:id="21" w:author="Inese Ratniece" w:date="2024-02-22T14:04:00Z">
        <w:r w:rsidR="002C2A20">
          <w:rPr>
            <w:szCs w:val="24"/>
          </w:rPr>
          <w:t xml:space="preserve"> i</w:t>
        </w:r>
      </w:ins>
      <w:del w:id="22" w:author="Inese Ratniece" w:date="2024-02-22T14:04:00Z">
        <w:r w:rsidRPr="00A76790" w:rsidDel="002C2A20">
          <w:rPr>
            <w:szCs w:val="24"/>
          </w:rPr>
          <w:delText xml:space="preserve"> I</w:delText>
        </w:r>
      </w:del>
      <w:r w:rsidRPr="00A76790">
        <w:rPr>
          <w:szCs w:val="24"/>
        </w:rPr>
        <w:t>zglītības iestāde veic savu organizēto pasākumu fotografēšanu un filmēšanu</w:t>
      </w:r>
      <w:del w:id="23" w:author="Inese Ratniece" w:date="2024-02-22T14:04:00Z">
        <w:r w:rsidRPr="00A76790" w:rsidDel="002C2A20">
          <w:rPr>
            <w:szCs w:val="24"/>
          </w:rPr>
          <w:delText>,</w:delText>
        </w:r>
      </w:del>
      <w:r w:rsidRPr="00A76790">
        <w:rPr>
          <w:szCs w:val="24"/>
        </w:rPr>
        <w:t xml:space="preserve"> saistībā ar dažādām izglītības iestādes organizētām aktivitātēm un pasākumiem, kurās ir iesaistīti bērni, lai veidotu un atspoguļotu izglītības iestādes dzīvi un vēsturi, ar mērķi popularizēt </w:t>
      </w:r>
      <w:ins w:id="24" w:author="Inese Ratniece" w:date="2024-02-22T14:04:00Z">
        <w:r w:rsidR="00A51D41">
          <w:rPr>
            <w:szCs w:val="24"/>
          </w:rPr>
          <w:t>i</w:t>
        </w:r>
      </w:ins>
      <w:del w:id="25" w:author="Inese Ratniece" w:date="2024-02-22T14:04:00Z">
        <w:r w:rsidRPr="00A76790" w:rsidDel="00A51D41">
          <w:rPr>
            <w:szCs w:val="24"/>
          </w:rPr>
          <w:delText>I</w:delText>
        </w:r>
      </w:del>
      <w:r w:rsidRPr="00A76790">
        <w:rPr>
          <w:szCs w:val="24"/>
        </w:rPr>
        <w:t xml:space="preserve">zglītības iestādi, tai skaitā attēlu jeb fotogrāfiju formā.  </w:t>
      </w:r>
    </w:p>
    <w:p w14:paraId="5B3855BE" w14:textId="22E734D5" w:rsidR="003A67F1" w:rsidRPr="00A76790" w:rsidRDefault="003A67F1" w:rsidP="003A67F1">
      <w:pPr>
        <w:rPr>
          <w:szCs w:val="24"/>
        </w:rPr>
      </w:pPr>
      <w:r w:rsidRPr="00A76790">
        <w:rPr>
          <w:szCs w:val="24"/>
        </w:rPr>
        <w:t xml:space="preserve">Lūdzu </w:t>
      </w:r>
      <w:ins w:id="26" w:author="Inese Ratniece" w:date="2024-02-22T14:05:00Z">
        <w:r w:rsidR="00A51D41">
          <w:rPr>
            <w:szCs w:val="24"/>
          </w:rPr>
          <w:t>norādīt</w:t>
        </w:r>
      </w:ins>
      <w:del w:id="27" w:author="Inese Ratniece" w:date="2024-02-22T14:05:00Z">
        <w:r w:rsidRPr="00A76790" w:rsidDel="00A51D41">
          <w:rPr>
            <w:szCs w:val="24"/>
          </w:rPr>
          <w:delText>atzīmēt</w:delText>
        </w:r>
      </w:del>
      <w:r w:rsidRPr="00A76790">
        <w:rPr>
          <w:szCs w:val="24"/>
        </w:rPr>
        <w:t>:    □ Piekrītu           □ Nepiekrītu</w:t>
      </w:r>
    </w:p>
    <w:p w14:paraId="1B3E2DDF" w14:textId="77777777" w:rsidR="003A67F1" w:rsidRPr="00A76790" w:rsidRDefault="003A67F1" w:rsidP="003A67F1">
      <w:pPr>
        <w:rPr>
          <w:szCs w:val="24"/>
        </w:rPr>
      </w:pPr>
      <w:r w:rsidRPr="00A76790">
        <w:rPr>
          <w:szCs w:val="24"/>
        </w:rPr>
        <w:t>Mana</w:t>
      </w:r>
      <w:r>
        <w:rPr>
          <w:szCs w:val="24"/>
        </w:rPr>
        <w:t xml:space="preserve"> </w:t>
      </w:r>
      <w:r w:rsidRPr="00A76790">
        <w:rPr>
          <w:szCs w:val="24"/>
        </w:rPr>
        <w:t>dēla/meitas________________________________________________________________</w:t>
      </w:r>
    </w:p>
    <w:p w14:paraId="3B72814E" w14:textId="036C670F" w:rsidR="003A67F1" w:rsidRPr="00A76790" w:rsidRDefault="003A67F1" w:rsidP="003A67F1">
      <w:pPr>
        <w:jc w:val="both"/>
        <w:rPr>
          <w:szCs w:val="24"/>
        </w:rPr>
      </w:pPr>
      <w:r w:rsidRPr="00A76790">
        <w:rPr>
          <w:szCs w:val="24"/>
        </w:rPr>
        <w:t xml:space="preserve">fotogrāfiju un filmēšanas ierakstu veikšanai, kā arī to izvietošanai ar/bez bērna identificēšanas ar vārdu un uzvārdu </w:t>
      </w:r>
      <w:ins w:id="28" w:author="Inese Ratniece" w:date="2024-02-22T14:05:00Z">
        <w:r w:rsidR="00843535">
          <w:rPr>
            <w:szCs w:val="24"/>
          </w:rPr>
          <w:t>i</w:t>
        </w:r>
      </w:ins>
      <w:del w:id="29" w:author="Inese Ratniece" w:date="2024-02-22T14:05:00Z">
        <w:r w:rsidRPr="00A76790" w:rsidDel="00843535">
          <w:rPr>
            <w:szCs w:val="24"/>
          </w:rPr>
          <w:delText>I</w:delText>
        </w:r>
      </w:del>
      <w:r w:rsidRPr="00A76790">
        <w:rPr>
          <w:szCs w:val="24"/>
        </w:rPr>
        <w:t>zglītības iestādes telpās, informatīvajos materiālos, gadagrāmatās, izglītības iestādes tīmekļa vietnē (t.sk. sociālajos tīklos).</w:t>
      </w:r>
      <w:r w:rsidRPr="00A76790">
        <w:rPr>
          <w:szCs w:val="24"/>
        </w:rPr>
        <w:tab/>
      </w:r>
    </w:p>
    <w:p w14:paraId="32D75724" w14:textId="77777777" w:rsidR="003A67F1" w:rsidRPr="00A76790" w:rsidRDefault="003A67F1" w:rsidP="003A67F1">
      <w:pPr>
        <w:jc w:val="both"/>
        <w:rPr>
          <w:szCs w:val="24"/>
        </w:rPr>
      </w:pPr>
      <w:r w:rsidRPr="00A76790">
        <w:rPr>
          <w:szCs w:val="24"/>
        </w:rPr>
        <w:t xml:space="preserve">Jums ir tiesības atsaukt savu piekrišanu, sazinoties ar MIKC LMMV. MIKC LMMV negarantē datu dzēšanu, ja konkrētas fotogrāfijas apstrādes pamats būs sabiedrības intereses </w:t>
      </w:r>
      <w:r w:rsidRPr="00A76790">
        <w:rPr>
          <w:szCs w:val="24"/>
          <w:shd w:val="clear" w:color="auto" w:fill="FFFFFF"/>
        </w:rPr>
        <w:t>par izglītības iestādes organizētajiem pasākumiem.</w:t>
      </w:r>
    </w:p>
    <w:p w14:paraId="0A36D6B3" w14:textId="77777777" w:rsidR="003A67F1" w:rsidRDefault="003A67F1" w:rsidP="003A67F1">
      <w:pPr>
        <w:jc w:val="both"/>
        <w:rPr>
          <w:szCs w:val="24"/>
        </w:rPr>
      </w:pPr>
      <w:r w:rsidRPr="00A76790">
        <w:rPr>
          <w:szCs w:val="24"/>
        </w:rPr>
        <w:t>Informējam, ka papildus informāciju par izglītojamā un viņa likumisko pārstāvju personu datu apstrādi var iegūt MIKC LMMV tīmekļa vietnes  www.lmmv.gov.lv sadaļā “Privātuma politika”.</w:t>
      </w:r>
    </w:p>
    <w:p w14:paraId="74D7439A" w14:textId="77777777" w:rsidR="003A67F1" w:rsidRPr="00A76790" w:rsidRDefault="003A67F1" w:rsidP="003A67F1">
      <w:pPr>
        <w:jc w:val="both"/>
        <w:rPr>
          <w:szCs w:val="24"/>
        </w:rPr>
      </w:pPr>
    </w:p>
    <w:p w14:paraId="01495C17" w14:textId="77777777" w:rsidR="003A67F1" w:rsidRPr="00A76790" w:rsidRDefault="003A67F1" w:rsidP="003A67F1">
      <w:pPr>
        <w:tabs>
          <w:tab w:val="left" w:pos="3130"/>
        </w:tabs>
        <w:rPr>
          <w:szCs w:val="24"/>
        </w:rPr>
      </w:pPr>
      <w:r w:rsidRPr="00A76790">
        <w:rPr>
          <w:szCs w:val="24"/>
        </w:rPr>
        <w:t>20___.g.____.________________________          _____________________________________</w:t>
      </w:r>
    </w:p>
    <w:p w14:paraId="5469D819" w14:textId="3E3B6233" w:rsidR="00EE0A6C" w:rsidRDefault="003A67F1" w:rsidP="00EE0A6C">
      <w:pPr>
        <w:sectPr w:rsidR="00EE0A6C" w:rsidSect="00BB58B6">
          <w:pgSz w:w="11905" w:h="16840"/>
          <w:pgMar w:top="993" w:right="1080" w:bottom="1134" w:left="1080" w:header="0" w:footer="0" w:gutter="0"/>
          <w:cols w:space="708"/>
          <w:docGrid w:linePitch="326"/>
        </w:sectPr>
      </w:pPr>
      <w:r w:rsidRPr="00CA6136">
        <w:rPr>
          <w:sz w:val="18"/>
          <w:szCs w:val="18"/>
        </w:rPr>
        <w:t xml:space="preserve">                                  (datums)                                                </w:t>
      </w:r>
      <w:r>
        <w:rPr>
          <w:sz w:val="18"/>
          <w:szCs w:val="18"/>
        </w:rPr>
        <w:t xml:space="preserve">                                      </w:t>
      </w:r>
      <w:r w:rsidRPr="00CA6136">
        <w:rPr>
          <w:sz w:val="18"/>
          <w:szCs w:val="18"/>
        </w:rPr>
        <w:t>(</w:t>
      </w:r>
      <w:ins w:id="30" w:author="Inese Ratniece" w:date="2024-02-22T14:05:00Z">
        <w:r w:rsidR="00843535">
          <w:rPr>
            <w:sz w:val="18"/>
            <w:szCs w:val="18"/>
          </w:rPr>
          <w:t>l</w:t>
        </w:r>
      </w:ins>
      <w:del w:id="31" w:author="Inese Ratniece" w:date="2024-02-22T14:05:00Z">
        <w:r w:rsidRPr="00CA6136" w:rsidDel="00843535">
          <w:rPr>
            <w:sz w:val="18"/>
            <w:szCs w:val="18"/>
          </w:rPr>
          <w:delText>L</w:delText>
        </w:r>
      </w:del>
      <w:r w:rsidRPr="00CA6136">
        <w:rPr>
          <w:sz w:val="18"/>
          <w:szCs w:val="18"/>
        </w:rPr>
        <w:t>ikumiskā pārstāvja paraksts</w:t>
      </w:r>
      <w:del w:id="32" w:author="Inese Ratniece" w:date="2024-02-22T14:05:00Z">
        <w:r w:rsidRPr="00CA6136" w:rsidDel="00843535">
          <w:rPr>
            <w:sz w:val="18"/>
            <w:szCs w:val="18"/>
          </w:rPr>
          <w:delText>)</w:delText>
        </w:r>
      </w:del>
    </w:p>
    <w:p w14:paraId="7B940993" w14:textId="77777777" w:rsidR="00EE0A6C" w:rsidRDefault="00EE0A6C" w:rsidP="00EE0A6C">
      <w:pPr>
        <w:spacing w:line="240" w:lineRule="exact"/>
        <w:rPr>
          <w:szCs w:val="24"/>
        </w:rPr>
      </w:pPr>
    </w:p>
    <w:bookmarkEnd w:id="4"/>
    <w:p w14:paraId="272D52A9" w14:textId="32D6C7C5" w:rsidR="00425A3D" w:rsidRPr="00F35A29" w:rsidRDefault="00DB343C" w:rsidP="00425A3D">
      <w:pPr>
        <w:pStyle w:val="Virsraksts8"/>
        <w:tabs>
          <w:tab w:val="left" w:pos="360"/>
        </w:tabs>
        <w:ind w:left="450" w:hanging="450"/>
        <w:jc w:val="right"/>
        <w:rPr>
          <w:rFonts w:ascii="Times New Roman" w:hAnsi="Times New Roman" w:cs="Times New Roman"/>
          <w:b/>
          <w:i/>
          <w:iCs/>
          <w:sz w:val="20"/>
        </w:rPr>
      </w:pPr>
      <w:r>
        <w:rPr>
          <w:rFonts w:ascii="Times New Roman" w:hAnsi="Times New Roman" w:cs="Times New Roman"/>
          <w:i/>
          <w:iCs/>
          <w:sz w:val="20"/>
        </w:rPr>
        <w:t>2</w:t>
      </w:r>
      <w:r w:rsidR="00425A3D" w:rsidRPr="00F35A29">
        <w:rPr>
          <w:rFonts w:ascii="Times New Roman" w:hAnsi="Times New Roman" w:cs="Times New Roman"/>
          <w:i/>
          <w:iCs/>
          <w:sz w:val="20"/>
        </w:rPr>
        <w:t>.pielikums</w:t>
      </w:r>
    </w:p>
    <w:p w14:paraId="10C8E15C" w14:textId="77777777" w:rsidR="00425A3D" w:rsidRPr="00F35A29" w:rsidRDefault="00425A3D" w:rsidP="00425A3D">
      <w:pPr>
        <w:jc w:val="right"/>
        <w:rPr>
          <w:i/>
          <w:iCs/>
          <w:sz w:val="20"/>
        </w:rPr>
      </w:pPr>
      <w:r w:rsidRPr="00F35A29">
        <w:rPr>
          <w:i/>
          <w:iCs/>
          <w:sz w:val="20"/>
        </w:rPr>
        <w:t>MIKC “Latgales Mūzikas un mākslas vidusskola”</w:t>
      </w:r>
    </w:p>
    <w:p w14:paraId="057A303C" w14:textId="3972D4C1" w:rsidR="00425A3D" w:rsidRPr="00F35A29" w:rsidRDefault="00425A3D" w:rsidP="00425A3D">
      <w:pPr>
        <w:pStyle w:val="Virsraksts8"/>
        <w:tabs>
          <w:tab w:val="left" w:pos="360"/>
        </w:tabs>
        <w:ind w:left="450" w:hanging="450"/>
        <w:jc w:val="right"/>
        <w:rPr>
          <w:rFonts w:ascii="Times New Roman" w:hAnsi="Times New Roman" w:cs="Times New Roman"/>
          <w:b/>
          <w:i/>
          <w:iCs/>
          <w:sz w:val="20"/>
        </w:rPr>
      </w:pPr>
      <w:r w:rsidRPr="00F35A29">
        <w:rPr>
          <w:rFonts w:ascii="Times New Roman" w:hAnsi="Times New Roman" w:cs="Times New Roman"/>
          <w:i/>
          <w:iCs/>
          <w:sz w:val="20"/>
        </w:rPr>
        <w:t>202</w:t>
      </w:r>
      <w:r>
        <w:rPr>
          <w:rFonts w:ascii="Times New Roman" w:hAnsi="Times New Roman" w:cs="Times New Roman"/>
          <w:i/>
          <w:iCs/>
          <w:sz w:val="20"/>
        </w:rPr>
        <w:t>4</w:t>
      </w:r>
      <w:r w:rsidRPr="00F35A29">
        <w:rPr>
          <w:rFonts w:ascii="Times New Roman" w:hAnsi="Times New Roman" w:cs="Times New Roman"/>
          <w:i/>
          <w:iCs/>
          <w:sz w:val="20"/>
        </w:rPr>
        <w:t xml:space="preserve">.gada </w:t>
      </w:r>
      <w:r w:rsidR="003D5771">
        <w:rPr>
          <w:rFonts w:ascii="Times New Roman" w:hAnsi="Times New Roman" w:cs="Times New Roman"/>
          <w:i/>
          <w:iCs/>
          <w:sz w:val="20"/>
        </w:rPr>
        <w:t>21. februāra</w:t>
      </w:r>
      <w:r w:rsidRPr="00F35A29">
        <w:rPr>
          <w:rFonts w:ascii="Times New Roman" w:hAnsi="Times New Roman" w:cs="Times New Roman"/>
          <w:i/>
          <w:iCs/>
          <w:sz w:val="20"/>
        </w:rPr>
        <w:t xml:space="preserve"> iekšējiem noteikumiem </w:t>
      </w:r>
      <w:r w:rsidRPr="003D5771">
        <w:rPr>
          <w:rFonts w:ascii="Times New Roman" w:hAnsi="Times New Roman" w:cs="Times New Roman"/>
          <w:i/>
          <w:iCs/>
          <w:sz w:val="20"/>
        </w:rPr>
        <w:t>Nr.1.13/</w:t>
      </w:r>
      <w:r w:rsidR="003D5771">
        <w:rPr>
          <w:rFonts w:ascii="Times New Roman" w:hAnsi="Times New Roman" w:cs="Times New Roman"/>
          <w:i/>
          <w:iCs/>
          <w:sz w:val="20"/>
        </w:rPr>
        <w:t>3</w:t>
      </w:r>
      <w:r w:rsidRPr="00F35A29">
        <w:rPr>
          <w:rFonts w:ascii="Times New Roman" w:hAnsi="Times New Roman" w:cs="Times New Roman"/>
          <w:i/>
          <w:iCs/>
          <w:sz w:val="20"/>
        </w:rPr>
        <w:t xml:space="preserve"> </w:t>
      </w:r>
    </w:p>
    <w:p w14:paraId="3B992EE9" w14:textId="25BBF777" w:rsidR="00425A3D" w:rsidRDefault="00425A3D" w:rsidP="00425A3D">
      <w:pPr>
        <w:pStyle w:val="Virsraksts8"/>
        <w:tabs>
          <w:tab w:val="left" w:pos="360"/>
        </w:tabs>
        <w:ind w:left="450" w:hanging="450"/>
        <w:jc w:val="right"/>
        <w:rPr>
          <w:rFonts w:ascii="Times New Roman" w:hAnsi="Times New Roman" w:cs="Times New Roman"/>
          <w:i/>
          <w:iCs/>
          <w:sz w:val="20"/>
        </w:rPr>
      </w:pPr>
      <w:r w:rsidRPr="00F35A29">
        <w:rPr>
          <w:rFonts w:ascii="Times New Roman" w:hAnsi="Times New Roman" w:cs="Times New Roman"/>
          <w:i/>
          <w:iCs/>
          <w:sz w:val="20"/>
        </w:rPr>
        <w:t xml:space="preserve"> „</w:t>
      </w:r>
      <w:r>
        <w:rPr>
          <w:rFonts w:ascii="Times New Roman" w:hAnsi="Times New Roman" w:cs="Times New Roman"/>
          <w:i/>
          <w:iCs/>
          <w:sz w:val="20"/>
        </w:rPr>
        <w:t>Izglītojamo uzņemšanas kārtīb</w:t>
      </w:r>
      <w:ins w:id="33" w:author="Inese Ratniece" w:date="2024-02-22T14:06:00Z">
        <w:r w:rsidR="00D7355E">
          <w:rPr>
            <w:rFonts w:ascii="Times New Roman" w:hAnsi="Times New Roman" w:cs="Times New Roman"/>
            <w:i/>
            <w:iCs/>
            <w:sz w:val="20"/>
          </w:rPr>
          <w:t>a</w:t>
        </w:r>
      </w:ins>
      <w:del w:id="34" w:author="Inese Ratniece" w:date="2024-02-22T14:06:00Z">
        <w:r w:rsidDel="00D7355E">
          <w:rPr>
            <w:rFonts w:ascii="Times New Roman" w:hAnsi="Times New Roman" w:cs="Times New Roman"/>
            <w:i/>
            <w:iCs/>
            <w:sz w:val="20"/>
          </w:rPr>
          <w:delText>ā</w:delText>
        </w:r>
      </w:del>
      <w:r>
        <w:rPr>
          <w:rFonts w:ascii="Times New Roman" w:hAnsi="Times New Roman" w:cs="Times New Roman"/>
          <w:i/>
          <w:iCs/>
          <w:sz w:val="20"/>
        </w:rPr>
        <w:t xml:space="preserve"> un iestājeksāmenu prasības </w:t>
      </w:r>
    </w:p>
    <w:p w14:paraId="31FC94A3" w14:textId="702BCE91" w:rsidR="00EC64BE" w:rsidRDefault="00425A3D" w:rsidP="00D147BC">
      <w:pPr>
        <w:pStyle w:val="Virsraksts8"/>
        <w:tabs>
          <w:tab w:val="left" w:pos="360"/>
        </w:tabs>
        <w:ind w:left="450" w:hanging="450"/>
        <w:jc w:val="right"/>
      </w:pPr>
      <w:r>
        <w:rPr>
          <w:rFonts w:ascii="Times New Roman" w:hAnsi="Times New Roman" w:cs="Times New Roman"/>
          <w:i/>
          <w:iCs/>
          <w:sz w:val="20"/>
        </w:rPr>
        <w:t>2024./2025. mācību gadam</w:t>
      </w:r>
      <w:r w:rsidRPr="00F35A29">
        <w:rPr>
          <w:rFonts w:ascii="Times New Roman" w:hAnsi="Times New Roman" w:cs="Times New Roman"/>
          <w:i/>
          <w:iCs/>
          <w:sz w:val="20"/>
        </w:rPr>
        <w:t>”</w:t>
      </w:r>
    </w:p>
    <w:tbl>
      <w:tblPr>
        <w:tblStyle w:val="Reatabula1"/>
        <w:tblpPr w:leftFromText="180" w:rightFromText="180" w:vertAnchor="text" w:horzAnchor="page" w:tblpX="3661" w:tblpY="393"/>
        <w:tblW w:w="6979" w:type="dxa"/>
        <w:tblBorders>
          <w:left w:val="none" w:sz="0" w:space="0" w:color="auto"/>
          <w:right w:val="none" w:sz="0" w:space="0" w:color="auto"/>
        </w:tblBorders>
        <w:tblLook w:val="04A0" w:firstRow="1" w:lastRow="0" w:firstColumn="1" w:lastColumn="0" w:noHBand="0" w:noVBand="1"/>
      </w:tblPr>
      <w:tblGrid>
        <w:gridCol w:w="6979"/>
      </w:tblGrid>
      <w:tr w:rsidR="00D147BC" w14:paraId="40C5A506" w14:textId="77777777" w:rsidTr="00D147BC">
        <w:tc>
          <w:tcPr>
            <w:tcW w:w="6979" w:type="dxa"/>
            <w:tcBorders>
              <w:top w:val="nil"/>
              <w:left w:val="nil"/>
              <w:bottom w:val="nil"/>
              <w:right w:val="nil"/>
            </w:tcBorders>
            <w:hideMark/>
          </w:tcPr>
          <w:p w14:paraId="6F8DF0C5" w14:textId="77777777" w:rsidR="00D147BC" w:rsidRDefault="00D147BC">
            <w:pPr>
              <w:jc w:val="right"/>
              <w:rPr>
                <w:szCs w:val="24"/>
              </w:rPr>
            </w:pPr>
            <w:r>
              <w:rPr>
                <w:szCs w:val="24"/>
              </w:rPr>
              <w:t>Mākslu izglītības kompetences centra</w:t>
            </w:r>
          </w:p>
          <w:p w14:paraId="335AAF1A" w14:textId="77777777" w:rsidR="00D147BC" w:rsidRDefault="00D147BC">
            <w:pPr>
              <w:jc w:val="right"/>
              <w:rPr>
                <w:szCs w:val="24"/>
              </w:rPr>
            </w:pPr>
            <w:r>
              <w:rPr>
                <w:szCs w:val="24"/>
              </w:rPr>
              <w:t>“Latgales Mūzikas un mākslas vidusskola”</w:t>
            </w:r>
          </w:p>
          <w:p w14:paraId="38FC43E6" w14:textId="77777777" w:rsidR="00D147BC" w:rsidRDefault="00D147BC">
            <w:pPr>
              <w:jc w:val="right"/>
              <w:rPr>
                <w:szCs w:val="24"/>
              </w:rPr>
            </w:pPr>
            <w:r>
              <w:rPr>
                <w:szCs w:val="24"/>
              </w:rPr>
              <w:t>direktoram Raimondam Arbidānam</w:t>
            </w:r>
          </w:p>
        </w:tc>
      </w:tr>
      <w:tr w:rsidR="00D147BC" w14:paraId="786D5472" w14:textId="77777777" w:rsidTr="00D147BC">
        <w:tc>
          <w:tcPr>
            <w:tcW w:w="6979" w:type="dxa"/>
            <w:tcBorders>
              <w:top w:val="nil"/>
              <w:left w:val="nil"/>
              <w:bottom w:val="single" w:sz="4" w:space="0" w:color="auto"/>
              <w:right w:val="nil"/>
            </w:tcBorders>
          </w:tcPr>
          <w:p w14:paraId="7958A22E" w14:textId="77777777" w:rsidR="00D147BC" w:rsidRDefault="00D147BC">
            <w:pPr>
              <w:jc w:val="right"/>
              <w:rPr>
                <w:szCs w:val="24"/>
              </w:rPr>
            </w:pPr>
          </w:p>
          <w:p w14:paraId="5852B818" w14:textId="77777777" w:rsidR="00D147BC" w:rsidRDefault="00D147BC">
            <w:pPr>
              <w:jc w:val="right"/>
              <w:rPr>
                <w:szCs w:val="24"/>
              </w:rPr>
            </w:pPr>
          </w:p>
        </w:tc>
      </w:tr>
      <w:tr w:rsidR="00D147BC" w14:paraId="5BAF43DE" w14:textId="77777777" w:rsidTr="00D147BC">
        <w:tc>
          <w:tcPr>
            <w:tcW w:w="6979" w:type="dxa"/>
            <w:tcBorders>
              <w:top w:val="single" w:sz="4" w:space="0" w:color="auto"/>
              <w:left w:val="nil"/>
              <w:bottom w:val="nil"/>
              <w:right w:val="nil"/>
            </w:tcBorders>
            <w:hideMark/>
          </w:tcPr>
          <w:p w14:paraId="154D908E" w14:textId="77777777" w:rsidR="00D147BC" w:rsidRDefault="00D147BC">
            <w:pPr>
              <w:jc w:val="right"/>
              <w:rPr>
                <w:szCs w:val="24"/>
                <w:vertAlign w:val="superscript"/>
              </w:rPr>
            </w:pPr>
            <w:r>
              <w:rPr>
                <w:szCs w:val="24"/>
                <w:vertAlign w:val="superscript"/>
              </w:rPr>
              <w:t>(reflektanta vārds, uzvārds)</w:t>
            </w:r>
          </w:p>
        </w:tc>
      </w:tr>
    </w:tbl>
    <w:p w14:paraId="6DCB82E6" w14:textId="77777777" w:rsidR="00D147BC" w:rsidRDefault="00D147BC" w:rsidP="00D147BC">
      <w:pPr>
        <w:rPr>
          <w:kern w:val="2"/>
          <w:sz w:val="20"/>
          <w14:ligatures w14:val="standardContextual"/>
        </w:rPr>
      </w:pPr>
    </w:p>
    <w:p w14:paraId="336996EF" w14:textId="77777777" w:rsidR="00D147BC" w:rsidRDefault="00D147BC" w:rsidP="00D147BC">
      <w:pPr>
        <w:rPr>
          <w:sz w:val="20"/>
        </w:rPr>
      </w:pPr>
    </w:p>
    <w:p w14:paraId="74D01F85" w14:textId="77777777" w:rsidR="00D147BC" w:rsidRDefault="00D147BC" w:rsidP="00D147BC">
      <w:pPr>
        <w:jc w:val="center"/>
        <w:rPr>
          <w:b/>
          <w:bCs/>
          <w:szCs w:val="24"/>
        </w:rPr>
      </w:pPr>
    </w:p>
    <w:p w14:paraId="6F562334" w14:textId="77777777" w:rsidR="00D147BC" w:rsidRDefault="00D147BC" w:rsidP="00D147BC">
      <w:pPr>
        <w:jc w:val="center"/>
        <w:rPr>
          <w:b/>
          <w:bCs/>
          <w:szCs w:val="24"/>
        </w:rPr>
      </w:pPr>
    </w:p>
    <w:p w14:paraId="569185B0" w14:textId="77777777" w:rsidR="00D147BC" w:rsidRDefault="00D147BC" w:rsidP="00D147BC">
      <w:pPr>
        <w:jc w:val="center"/>
        <w:rPr>
          <w:b/>
          <w:bCs/>
          <w:szCs w:val="24"/>
        </w:rPr>
      </w:pPr>
    </w:p>
    <w:p w14:paraId="27C29E42" w14:textId="77777777" w:rsidR="00D147BC" w:rsidRDefault="00D147BC" w:rsidP="00D147BC">
      <w:pPr>
        <w:ind w:firstLine="426"/>
        <w:jc w:val="center"/>
        <w:rPr>
          <w:b/>
          <w:bCs/>
          <w:szCs w:val="24"/>
        </w:rPr>
      </w:pPr>
      <w:r>
        <w:rPr>
          <w:b/>
          <w:bCs/>
          <w:szCs w:val="24"/>
        </w:rPr>
        <w:t>IESNIEGUMS</w:t>
      </w:r>
    </w:p>
    <w:p w14:paraId="703E2456" w14:textId="77777777" w:rsidR="00D147BC" w:rsidRDefault="00D147BC" w:rsidP="00D147BC">
      <w:pPr>
        <w:ind w:right="28"/>
        <w:rPr>
          <w:szCs w:val="24"/>
        </w:rPr>
      </w:pPr>
      <w:r>
        <w:rPr>
          <w:szCs w:val="24"/>
        </w:rPr>
        <w:t xml:space="preserve">Lūdzu uzņemt mani </w:t>
      </w:r>
      <w:r>
        <w:rPr>
          <w:sz w:val="20"/>
        </w:rPr>
        <w:t>____________________________________________________________________</w:t>
      </w:r>
    </w:p>
    <w:p w14:paraId="1B04F9B2" w14:textId="77777777" w:rsidR="00D147BC" w:rsidRDefault="00D147BC" w:rsidP="00D147BC">
      <w:pPr>
        <w:jc w:val="center"/>
        <w:rPr>
          <w:szCs w:val="24"/>
          <w:vertAlign w:val="superscript"/>
        </w:rPr>
      </w:pPr>
      <w:r>
        <w:t xml:space="preserve">                   </w:t>
      </w:r>
      <w:r>
        <w:rPr>
          <w:szCs w:val="24"/>
          <w:vertAlign w:val="superscript"/>
        </w:rPr>
        <w:t>(Vārds, uzvārds)</w:t>
      </w:r>
    </w:p>
    <w:p w14:paraId="28EBDE48" w14:textId="77777777" w:rsidR="00D147BC" w:rsidRDefault="00D147BC" w:rsidP="00D147BC">
      <w:pPr>
        <w:rPr>
          <w:sz w:val="20"/>
        </w:rPr>
      </w:pPr>
      <w:r>
        <w:rPr>
          <w:szCs w:val="24"/>
        </w:rPr>
        <w:t>Personas kods</w:t>
      </w:r>
      <w:r>
        <w:rPr>
          <w:sz w:val="20"/>
        </w:rPr>
        <w:t xml:space="preserve"> ___________________________________________</w:t>
      </w:r>
    </w:p>
    <w:p w14:paraId="7BBB47F8" w14:textId="77777777" w:rsidR="00D147BC" w:rsidRDefault="00D147BC" w:rsidP="00D147BC">
      <w:pPr>
        <w:rPr>
          <w:sz w:val="20"/>
        </w:rPr>
      </w:pPr>
      <w:r>
        <w:rPr>
          <w:szCs w:val="24"/>
        </w:rPr>
        <w:t>Dzimšanas datums</w:t>
      </w:r>
      <w:r>
        <w:rPr>
          <w:sz w:val="20"/>
        </w:rPr>
        <w:t xml:space="preserve"> _______________________________________</w:t>
      </w:r>
    </w:p>
    <w:p w14:paraId="5AC4F0CD" w14:textId="7B8C76B6" w:rsidR="00D147BC" w:rsidRDefault="00D147BC" w:rsidP="00D147BC">
      <w:pPr>
        <w:rPr>
          <w:szCs w:val="24"/>
        </w:rPr>
      </w:pPr>
      <w:r>
        <w:rPr>
          <w:szCs w:val="24"/>
        </w:rPr>
        <w:t>Mākslu izglītības kompetences centr</w:t>
      </w:r>
      <w:ins w:id="35" w:author="Inese Ratniece" w:date="2024-02-22T14:06:00Z">
        <w:r w:rsidR="00D7355E">
          <w:rPr>
            <w:szCs w:val="24"/>
          </w:rPr>
          <w:t>a</w:t>
        </w:r>
      </w:ins>
      <w:del w:id="36" w:author="Inese Ratniece" w:date="2024-02-22T14:06:00Z">
        <w:r w:rsidDel="00D7355E">
          <w:rPr>
            <w:szCs w:val="24"/>
          </w:rPr>
          <w:delText>ā</w:delText>
        </w:r>
      </w:del>
      <w:r>
        <w:rPr>
          <w:szCs w:val="24"/>
        </w:rPr>
        <w:t xml:space="preserve"> </w:t>
      </w:r>
    </w:p>
    <w:p w14:paraId="5056BE1D" w14:textId="77777777" w:rsidR="00D147BC" w:rsidRDefault="00D147BC" w:rsidP="00D147BC">
      <w:pPr>
        <w:spacing w:line="276" w:lineRule="auto"/>
        <w:rPr>
          <w:szCs w:val="24"/>
        </w:rPr>
      </w:pPr>
      <w:r>
        <w:rPr>
          <w:szCs w:val="24"/>
        </w:rPr>
        <w:t>“Latgales Mūzikas un mākslas vidusskola” (turpmāk MIKC LMMV)</w:t>
      </w:r>
    </w:p>
    <w:p w14:paraId="2AC84FFA" w14:textId="2D2BFF6F" w:rsidR="00D147BC" w:rsidRDefault="00D147BC" w:rsidP="00D147BC">
      <w:pPr>
        <w:rPr>
          <w:szCs w:val="24"/>
        </w:rPr>
      </w:pPr>
      <w:r>
        <w:rPr>
          <w:sz w:val="20"/>
        </w:rPr>
        <w:t>___.</w:t>
      </w:r>
      <w:r>
        <w:rPr>
          <w:szCs w:val="24"/>
        </w:rPr>
        <w:t xml:space="preserve"> kursā šādā </w:t>
      </w:r>
      <w:ins w:id="37" w:author="Inese Ratniece" w:date="2024-02-22T14:06:00Z">
        <w:r w:rsidR="00D7355E">
          <w:rPr>
            <w:szCs w:val="24"/>
          </w:rPr>
          <w:t>p</w:t>
        </w:r>
      </w:ins>
      <w:del w:id="38" w:author="Inese Ratniece" w:date="2024-02-22T14:06:00Z">
        <w:r w:rsidDel="00D7355E">
          <w:rPr>
            <w:szCs w:val="24"/>
          </w:rPr>
          <w:delText>P</w:delText>
        </w:r>
      </w:del>
      <w:r>
        <w:rPr>
          <w:szCs w:val="24"/>
        </w:rPr>
        <w:t>rofesionālās vidējās izglītības programmā:</w:t>
      </w:r>
    </w:p>
    <w:p w14:paraId="61B103CF" w14:textId="77777777" w:rsidR="00D147BC" w:rsidRDefault="00D147BC" w:rsidP="00D147BC">
      <w:pPr>
        <w:widowControl w:val="0"/>
        <w:spacing w:before="65"/>
        <w:ind w:right="27"/>
        <w:jc w:val="both"/>
        <w:rPr>
          <w:color w:val="000000"/>
          <w:szCs w:val="24"/>
        </w:rPr>
      </w:pPr>
      <w:r>
        <w:rPr>
          <w:color w:val="000000"/>
          <w:szCs w:val="24"/>
        </w:rPr>
        <w:t>1.prioritāte _________________________________________________________________</w:t>
      </w:r>
      <w:del w:id="39" w:author="Inese Ratniece" w:date="2024-02-22T14:06:00Z">
        <w:r w:rsidDel="004873B5">
          <w:rPr>
            <w:color w:val="000000"/>
            <w:szCs w:val="24"/>
          </w:rPr>
          <w:delText>_</w:delText>
        </w:r>
      </w:del>
    </w:p>
    <w:p w14:paraId="5EEBFBCE" w14:textId="77777777" w:rsidR="00D147BC" w:rsidRDefault="00D147BC" w:rsidP="00D147BC">
      <w:pPr>
        <w:widowControl w:val="0"/>
        <w:ind w:right="27"/>
        <w:jc w:val="both"/>
        <w:rPr>
          <w:color w:val="000000"/>
          <w:szCs w:val="24"/>
          <w:u w:val="single"/>
        </w:rPr>
      </w:pPr>
      <w:r>
        <w:rPr>
          <w:color w:val="000000"/>
          <w:szCs w:val="24"/>
        </w:rPr>
        <w:t>2.prioritāte __________________________________________________________________</w:t>
      </w:r>
    </w:p>
    <w:p w14:paraId="1E280559" w14:textId="77777777" w:rsidR="00D147BC" w:rsidRDefault="00D147BC" w:rsidP="00D147BC">
      <w:pPr>
        <w:widowControl w:val="0"/>
        <w:spacing w:after="240" w:line="300" w:lineRule="auto"/>
        <w:ind w:right="27"/>
        <w:jc w:val="both"/>
        <w:rPr>
          <w:color w:val="000000"/>
          <w:szCs w:val="24"/>
        </w:rPr>
      </w:pPr>
      <w:r>
        <w:rPr>
          <w:color w:val="000000"/>
          <w:szCs w:val="24"/>
        </w:rPr>
        <w:t>3.prioritāte __________________________________________________________________</w:t>
      </w:r>
    </w:p>
    <w:p w14:paraId="0061F650" w14:textId="77777777" w:rsidR="00D147BC" w:rsidRDefault="00D147BC" w:rsidP="00D147BC">
      <w:pPr>
        <w:jc w:val="center"/>
        <w:rPr>
          <w:b/>
          <w:bCs/>
          <w:szCs w:val="24"/>
        </w:rPr>
      </w:pPr>
      <w:r>
        <w:rPr>
          <w:b/>
          <w:bCs/>
          <w:szCs w:val="24"/>
        </w:rPr>
        <w:t>ZIŅAS PAR IZGLĪTOJAMO</w:t>
      </w:r>
    </w:p>
    <w:p w14:paraId="4932F969" w14:textId="77777777" w:rsidR="00D147BC" w:rsidRDefault="00D147BC" w:rsidP="00D147BC">
      <w:pPr>
        <w:ind w:right="27"/>
        <w:rPr>
          <w:sz w:val="20"/>
        </w:rPr>
      </w:pPr>
      <w:r>
        <w:rPr>
          <w:szCs w:val="24"/>
        </w:rPr>
        <w:t>Deklarētā dzīvesvieta</w:t>
      </w:r>
      <w:del w:id="40" w:author="Inese Ratniece" w:date="2024-02-22T14:06:00Z">
        <w:r w:rsidDel="004873B5">
          <w:rPr>
            <w:szCs w:val="24"/>
          </w:rPr>
          <w:delText>s adrese:</w:delText>
        </w:r>
        <w:r w:rsidDel="004873B5">
          <w:rPr>
            <w:sz w:val="20"/>
          </w:rPr>
          <w:delText xml:space="preserve"> </w:delText>
        </w:r>
      </w:del>
      <w:r>
        <w:rPr>
          <w:sz w:val="20"/>
        </w:rPr>
        <w:t>_____________________________________________________________</w:t>
      </w:r>
    </w:p>
    <w:p w14:paraId="4396FA47" w14:textId="77777777" w:rsidR="00D147BC" w:rsidRDefault="00D147BC" w:rsidP="00D147BC">
      <w:pPr>
        <w:ind w:right="27"/>
        <w:rPr>
          <w:sz w:val="20"/>
        </w:rPr>
      </w:pPr>
      <w:r>
        <w:rPr>
          <w:szCs w:val="24"/>
        </w:rPr>
        <w:t>Faktiskā dzīvesvieta</w:t>
      </w:r>
      <w:del w:id="41" w:author="Inese Ratniece" w:date="2024-02-22T14:06:00Z">
        <w:r w:rsidDel="004873B5">
          <w:rPr>
            <w:szCs w:val="24"/>
          </w:rPr>
          <w:delText>s adrese:</w:delText>
        </w:r>
      </w:del>
      <w:r>
        <w:rPr>
          <w:sz w:val="20"/>
        </w:rPr>
        <w:t xml:space="preserve"> ______________________________________________________________</w:t>
      </w:r>
    </w:p>
    <w:p w14:paraId="120C4273" w14:textId="77777777" w:rsidR="00D147BC" w:rsidRDefault="00D147BC" w:rsidP="00D147BC">
      <w:pPr>
        <w:rPr>
          <w:sz w:val="20"/>
        </w:rPr>
      </w:pPr>
      <w:r>
        <w:rPr>
          <w:szCs w:val="24"/>
        </w:rPr>
        <w:t>Tālruņa numurs</w:t>
      </w:r>
      <w:r>
        <w:rPr>
          <w:sz w:val="20"/>
        </w:rPr>
        <w:t xml:space="preserve"> __________________________________________</w:t>
      </w:r>
    </w:p>
    <w:p w14:paraId="7B5DE248" w14:textId="77777777" w:rsidR="00D147BC" w:rsidRDefault="00D147BC" w:rsidP="00D147BC">
      <w:pPr>
        <w:tabs>
          <w:tab w:val="right" w:pos="5387"/>
        </w:tabs>
        <w:spacing w:after="120"/>
        <w:rPr>
          <w:sz w:val="20"/>
        </w:rPr>
      </w:pPr>
      <w:r>
        <w:rPr>
          <w:szCs w:val="24"/>
        </w:rPr>
        <w:t>E-pasts</w:t>
      </w:r>
      <w:r>
        <w:rPr>
          <w:sz w:val="20"/>
        </w:rPr>
        <w:t xml:space="preserve"> __________________________________________________</w:t>
      </w:r>
    </w:p>
    <w:p w14:paraId="5BBEE050" w14:textId="77777777" w:rsidR="00D147BC" w:rsidRDefault="00D147BC" w:rsidP="00D147BC">
      <w:pPr>
        <w:spacing w:line="276" w:lineRule="auto"/>
        <w:rPr>
          <w:szCs w:val="24"/>
        </w:rPr>
      </w:pPr>
      <w:r>
        <w:rPr>
          <w:szCs w:val="24"/>
        </w:rPr>
        <w:t xml:space="preserve">Ir nepieciešama vieta dienesta viesnīcā    </w:t>
      </w:r>
      <w:r>
        <w:rPr>
          <w:szCs w:val="24"/>
        </w:rPr>
        <w:sym w:font="Times New Roman" w:char="F06F"/>
      </w:r>
      <w:r>
        <w:rPr>
          <w:szCs w:val="24"/>
        </w:rPr>
        <w:t xml:space="preserve"> Jā      </w:t>
      </w:r>
      <w:r>
        <w:rPr>
          <w:szCs w:val="24"/>
        </w:rPr>
        <w:sym w:font="Times New Roman" w:char="F06F"/>
      </w:r>
      <w:r>
        <w:rPr>
          <w:szCs w:val="24"/>
        </w:rPr>
        <w:t xml:space="preserve"> Nē </w:t>
      </w:r>
    </w:p>
    <w:p w14:paraId="44B03627" w14:textId="77777777" w:rsidR="00D147BC" w:rsidRDefault="00D147BC" w:rsidP="00D147BC">
      <w:pPr>
        <w:rPr>
          <w:szCs w:val="24"/>
        </w:rPr>
      </w:pPr>
      <w:r>
        <w:rPr>
          <w:szCs w:val="24"/>
        </w:rPr>
        <w:t xml:space="preserve">Ģimenei izdota Goda ģimenes apliecība  </w:t>
      </w:r>
      <w:r>
        <w:rPr>
          <w:szCs w:val="24"/>
        </w:rPr>
        <w:sym w:font="Times New Roman" w:char="F06F"/>
      </w:r>
      <w:r>
        <w:rPr>
          <w:szCs w:val="24"/>
        </w:rPr>
        <w:t xml:space="preserve"> Jā      </w:t>
      </w:r>
      <w:r>
        <w:rPr>
          <w:szCs w:val="24"/>
        </w:rPr>
        <w:sym w:font="Times New Roman" w:char="F06F"/>
      </w:r>
      <w:r>
        <w:rPr>
          <w:szCs w:val="24"/>
        </w:rPr>
        <w:t xml:space="preserve"> Nē </w:t>
      </w:r>
    </w:p>
    <w:p w14:paraId="371A4EE2" w14:textId="77777777" w:rsidR="00D147BC" w:rsidRDefault="00D147BC" w:rsidP="00D147BC">
      <w:pPr>
        <w:spacing w:line="276" w:lineRule="auto"/>
        <w:rPr>
          <w:szCs w:val="24"/>
        </w:rPr>
      </w:pPr>
      <w:r>
        <w:rPr>
          <w:szCs w:val="24"/>
        </w:rPr>
        <w:t>Apliecības derīguma termiņš ____. ____. ____________.</w:t>
      </w:r>
    </w:p>
    <w:p w14:paraId="07511058" w14:textId="77777777" w:rsidR="00D147BC" w:rsidRDefault="00D147BC" w:rsidP="00D147BC">
      <w:pPr>
        <w:rPr>
          <w:szCs w:val="24"/>
        </w:rPr>
      </w:pPr>
      <w:r>
        <w:rPr>
          <w:szCs w:val="24"/>
        </w:rPr>
        <w:t xml:space="preserve">Ģimenei piešķirts trūcīgās mājsaimniecības statuss </w:t>
      </w:r>
      <w:r>
        <w:rPr>
          <w:szCs w:val="24"/>
        </w:rPr>
        <w:sym w:font="Times New Roman" w:char="F06F"/>
      </w:r>
      <w:r>
        <w:rPr>
          <w:szCs w:val="24"/>
        </w:rPr>
        <w:t xml:space="preserve"> Jā  </w:t>
      </w:r>
      <w:r>
        <w:rPr>
          <w:szCs w:val="24"/>
        </w:rPr>
        <w:sym w:font="Times New Roman" w:char="F06F"/>
      </w:r>
      <w:r>
        <w:rPr>
          <w:szCs w:val="24"/>
        </w:rPr>
        <w:t xml:space="preserve"> Nē </w:t>
      </w:r>
    </w:p>
    <w:p w14:paraId="4BECA415" w14:textId="77777777" w:rsidR="00D147BC" w:rsidRDefault="00D147BC" w:rsidP="00D147BC">
      <w:pPr>
        <w:spacing w:line="276" w:lineRule="auto"/>
        <w:rPr>
          <w:szCs w:val="24"/>
        </w:rPr>
      </w:pPr>
      <w:r>
        <w:rPr>
          <w:szCs w:val="24"/>
        </w:rPr>
        <w:t>Izziņas derīguma termiņš no ____.____._________.līdz ____.____._________.</w:t>
      </w:r>
    </w:p>
    <w:p w14:paraId="505FA899" w14:textId="77777777" w:rsidR="00D147BC" w:rsidRDefault="00D147BC" w:rsidP="00D147BC">
      <w:pPr>
        <w:rPr>
          <w:szCs w:val="24"/>
        </w:rPr>
      </w:pPr>
      <w:r>
        <w:rPr>
          <w:szCs w:val="24"/>
        </w:rPr>
        <w:t xml:space="preserve">Izglītojamajam piešķirta invaliditāte </w:t>
      </w:r>
      <w:r>
        <w:rPr>
          <w:szCs w:val="24"/>
        </w:rPr>
        <w:sym w:font="Times New Roman" w:char="F06F"/>
      </w:r>
      <w:r>
        <w:rPr>
          <w:szCs w:val="24"/>
        </w:rPr>
        <w:t xml:space="preserve"> Jā    </w:t>
      </w:r>
      <w:r>
        <w:rPr>
          <w:szCs w:val="24"/>
        </w:rPr>
        <w:sym w:font="Times New Roman" w:char="F06F"/>
      </w:r>
      <w:r>
        <w:rPr>
          <w:szCs w:val="24"/>
        </w:rPr>
        <w:t xml:space="preserve"> Nē </w:t>
      </w:r>
    </w:p>
    <w:p w14:paraId="00D3CFCD" w14:textId="77777777" w:rsidR="00D147BC" w:rsidRDefault="00D147BC" w:rsidP="00D147BC">
      <w:pPr>
        <w:spacing w:line="276" w:lineRule="auto"/>
        <w:rPr>
          <w:szCs w:val="24"/>
        </w:rPr>
      </w:pPr>
      <w:r>
        <w:rPr>
          <w:szCs w:val="24"/>
        </w:rPr>
        <w:t>Apliecības derīguma termiņš ____.____.___________.</w:t>
      </w:r>
    </w:p>
    <w:p w14:paraId="58D79342" w14:textId="77777777" w:rsidR="00D147BC" w:rsidRDefault="00D147BC" w:rsidP="00D147BC">
      <w:pPr>
        <w:spacing w:line="276" w:lineRule="auto"/>
        <w:rPr>
          <w:szCs w:val="24"/>
        </w:rPr>
      </w:pPr>
      <w:r>
        <w:rPr>
          <w:szCs w:val="24"/>
        </w:rPr>
        <w:t>MIKC LMMV mācās citi ģimenes locekļi:</w:t>
      </w:r>
    </w:p>
    <w:p w14:paraId="61393620" w14:textId="77777777" w:rsidR="00D147BC" w:rsidRDefault="00D147BC" w:rsidP="00D147BC">
      <w:pPr>
        <w:ind w:right="27"/>
        <w:rPr>
          <w:szCs w:val="24"/>
        </w:rPr>
      </w:pPr>
      <w:r>
        <w:rPr>
          <w:szCs w:val="24"/>
        </w:rPr>
        <w:t>_________________________________________________________________________</w:t>
      </w:r>
      <w:del w:id="42" w:author="Inese Ratniece" w:date="2024-02-22T14:07:00Z">
        <w:r w:rsidDel="004873B5">
          <w:rPr>
            <w:szCs w:val="24"/>
          </w:rPr>
          <w:delText>__</w:delText>
        </w:r>
      </w:del>
    </w:p>
    <w:p w14:paraId="6ADE452F" w14:textId="77777777" w:rsidR="00D147BC" w:rsidRDefault="00D147BC" w:rsidP="00D147BC">
      <w:pPr>
        <w:jc w:val="center"/>
        <w:rPr>
          <w:szCs w:val="24"/>
          <w:vertAlign w:val="superscript"/>
        </w:rPr>
      </w:pPr>
      <w:r>
        <w:rPr>
          <w:szCs w:val="24"/>
          <w:vertAlign w:val="superscript"/>
        </w:rPr>
        <w:t>(Vārds, uzvārds, klase, kurss)</w:t>
      </w:r>
    </w:p>
    <w:p w14:paraId="6C111AED" w14:textId="77777777" w:rsidR="00D147BC" w:rsidRDefault="00D147BC" w:rsidP="00D147BC">
      <w:pPr>
        <w:ind w:right="27"/>
        <w:rPr>
          <w:szCs w:val="24"/>
        </w:rPr>
      </w:pPr>
      <w:r>
        <w:rPr>
          <w:szCs w:val="24"/>
        </w:rPr>
        <w:t>___________________________________________________________________________</w:t>
      </w:r>
    </w:p>
    <w:p w14:paraId="6742E3DE" w14:textId="77777777" w:rsidR="00D147BC" w:rsidRDefault="00D147BC" w:rsidP="00D147BC">
      <w:pPr>
        <w:spacing w:after="240"/>
        <w:jc w:val="center"/>
        <w:rPr>
          <w:szCs w:val="24"/>
          <w:vertAlign w:val="superscript"/>
        </w:rPr>
      </w:pPr>
      <w:r>
        <w:rPr>
          <w:szCs w:val="24"/>
          <w:vertAlign w:val="superscript"/>
        </w:rPr>
        <w:t>(Vārds, uzvārds, klase, kurss)</w:t>
      </w:r>
    </w:p>
    <w:p w14:paraId="0C2C9989" w14:textId="77777777" w:rsidR="00D147BC" w:rsidRDefault="00D147BC" w:rsidP="00D147BC">
      <w:pPr>
        <w:jc w:val="center"/>
        <w:rPr>
          <w:b/>
          <w:bCs/>
          <w:szCs w:val="24"/>
        </w:rPr>
      </w:pPr>
      <w:r>
        <w:rPr>
          <w:b/>
          <w:bCs/>
          <w:szCs w:val="24"/>
        </w:rPr>
        <w:lastRenderedPageBreak/>
        <w:t>ZIŅAS PAR VECĀKIEM</w:t>
      </w:r>
    </w:p>
    <w:p w14:paraId="260AE71A" w14:textId="77777777" w:rsidR="00D147BC" w:rsidRDefault="00D147BC" w:rsidP="00D147BC">
      <w:pPr>
        <w:rPr>
          <w:b/>
          <w:bCs/>
          <w:szCs w:val="24"/>
        </w:rPr>
      </w:pPr>
      <w:r>
        <w:rPr>
          <w:b/>
          <w:bCs/>
          <w:szCs w:val="24"/>
        </w:rPr>
        <w:t xml:space="preserve">MĀTE: </w:t>
      </w:r>
    </w:p>
    <w:p w14:paraId="0B508B1E" w14:textId="77777777" w:rsidR="00D147BC" w:rsidRDefault="00D147BC" w:rsidP="00D147BC">
      <w:pPr>
        <w:ind w:right="27"/>
        <w:rPr>
          <w:szCs w:val="24"/>
        </w:rPr>
      </w:pPr>
      <w:r>
        <w:rPr>
          <w:szCs w:val="24"/>
        </w:rPr>
        <w:t>Vārds, uzvārds ______________________________________________________________</w:t>
      </w:r>
    </w:p>
    <w:p w14:paraId="2BF5B9FE" w14:textId="77777777" w:rsidR="00D147BC" w:rsidRDefault="00D147BC" w:rsidP="00D147BC">
      <w:pPr>
        <w:ind w:right="27"/>
        <w:rPr>
          <w:szCs w:val="24"/>
        </w:rPr>
      </w:pPr>
      <w:r>
        <w:rPr>
          <w:szCs w:val="24"/>
        </w:rPr>
        <w:t>Deklarētā dzīvesvieta _________________________________________________________</w:t>
      </w:r>
    </w:p>
    <w:p w14:paraId="0CED12AE" w14:textId="77777777" w:rsidR="00D147BC" w:rsidRDefault="00D147BC" w:rsidP="00D147BC">
      <w:pPr>
        <w:ind w:right="27"/>
        <w:rPr>
          <w:szCs w:val="24"/>
        </w:rPr>
      </w:pPr>
      <w:r>
        <w:rPr>
          <w:szCs w:val="24"/>
        </w:rPr>
        <w:t>Faktiskā dzīvesvieta __________________________________________________________</w:t>
      </w:r>
    </w:p>
    <w:p w14:paraId="7DF242AC" w14:textId="77777777" w:rsidR="00D147BC" w:rsidRDefault="00D147BC" w:rsidP="00D147BC">
      <w:pPr>
        <w:rPr>
          <w:szCs w:val="24"/>
        </w:rPr>
      </w:pPr>
      <w:r>
        <w:rPr>
          <w:szCs w:val="24"/>
        </w:rPr>
        <w:t>Tālruņa numurs __________________________________________</w:t>
      </w:r>
    </w:p>
    <w:p w14:paraId="51F4B9CB" w14:textId="77777777" w:rsidR="00D147BC" w:rsidRDefault="00D147BC" w:rsidP="00D147BC">
      <w:pPr>
        <w:spacing w:line="276" w:lineRule="auto"/>
        <w:rPr>
          <w:szCs w:val="24"/>
        </w:rPr>
      </w:pPr>
      <w:r>
        <w:rPr>
          <w:szCs w:val="24"/>
        </w:rPr>
        <w:t>E-pasts _________________________________________________</w:t>
      </w:r>
    </w:p>
    <w:p w14:paraId="734698FD" w14:textId="77777777" w:rsidR="00D147BC" w:rsidRDefault="00D147BC" w:rsidP="00D147BC">
      <w:pPr>
        <w:spacing w:line="276" w:lineRule="auto"/>
        <w:rPr>
          <w:szCs w:val="24"/>
        </w:rPr>
      </w:pPr>
    </w:p>
    <w:p w14:paraId="76681645" w14:textId="77777777" w:rsidR="00D147BC" w:rsidRDefault="00D147BC" w:rsidP="00D147BC">
      <w:pPr>
        <w:rPr>
          <w:b/>
          <w:bCs/>
          <w:szCs w:val="24"/>
        </w:rPr>
      </w:pPr>
      <w:r>
        <w:rPr>
          <w:b/>
          <w:bCs/>
          <w:szCs w:val="24"/>
        </w:rPr>
        <w:t>TĒVS:</w:t>
      </w:r>
    </w:p>
    <w:p w14:paraId="122B58B8" w14:textId="77777777" w:rsidR="00D147BC" w:rsidRDefault="00D147BC" w:rsidP="00D147BC">
      <w:pPr>
        <w:ind w:right="27"/>
        <w:rPr>
          <w:szCs w:val="24"/>
        </w:rPr>
      </w:pPr>
      <w:r>
        <w:rPr>
          <w:szCs w:val="24"/>
        </w:rPr>
        <w:t>Vārds, uzvārds ______________________________________________________________</w:t>
      </w:r>
    </w:p>
    <w:p w14:paraId="23F743DE" w14:textId="77777777" w:rsidR="00D147BC" w:rsidRDefault="00D147BC" w:rsidP="00D147BC">
      <w:pPr>
        <w:ind w:right="27"/>
        <w:rPr>
          <w:szCs w:val="24"/>
        </w:rPr>
      </w:pPr>
      <w:r>
        <w:rPr>
          <w:szCs w:val="24"/>
        </w:rPr>
        <w:t>Deklarētā dzīvesvieta _________________________________________________________</w:t>
      </w:r>
    </w:p>
    <w:p w14:paraId="5FF357E4" w14:textId="77777777" w:rsidR="00D147BC" w:rsidRDefault="00D147BC" w:rsidP="00D147BC">
      <w:pPr>
        <w:ind w:right="27"/>
        <w:rPr>
          <w:szCs w:val="24"/>
        </w:rPr>
      </w:pPr>
      <w:r>
        <w:rPr>
          <w:szCs w:val="24"/>
        </w:rPr>
        <w:t>Faktiskā dzīvesvieta __________________________________________________________</w:t>
      </w:r>
    </w:p>
    <w:p w14:paraId="157FA12B" w14:textId="77777777" w:rsidR="00D147BC" w:rsidRDefault="00D147BC" w:rsidP="00D147BC">
      <w:pPr>
        <w:rPr>
          <w:szCs w:val="24"/>
        </w:rPr>
      </w:pPr>
      <w:r>
        <w:rPr>
          <w:szCs w:val="24"/>
        </w:rPr>
        <w:t>Tālruņa numurs __________________________________________</w:t>
      </w:r>
    </w:p>
    <w:p w14:paraId="5C56B234" w14:textId="77777777" w:rsidR="00D147BC" w:rsidRDefault="00D147BC" w:rsidP="00D147BC">
      <w:pPr>
        <w:spacing w:after="120"/>
        <w:jc w:val="both"/>
        <w:rPr>
          <w:szCs w:val="24"/>
        </w:rPr>
      </w:pPr>
      <w:r>
        <w:rPr>
          <w:szCs w:val="24"/>
        </w:rPr>
        <w:t>E-pasts _________________________________________________</w:t>
      </w:r>
    </w:p>
    <w:p w14:paraId="04FF6EF4" w14:textId="77777777" w:rsidR="00D147BC" w:rsidRDefault="00D147BC" w:rsidP="00D147BC">
      <w:pPr>
        <w:spacing w:line="276" w:lineRule="auto"/>
        <w:jc w:val="both"/>
        <w:rPr>
          <w:szCs w:val="24"/>
        </w:rPr>
      </w:pPr>
      <w:r>
        <w:rPr>
          <w:szCs w:val="24"/>
        </w:rPr>
        <w:t>Pielikumā:</w:t>
      </w:r>
    </w:p>
    <w:p w14:paraId="565035FF" w14:textId="4EA2DF5F" w:rsidR="00D147BC" w:rsidRDefault="00D147BC" w:rsidP="00D147BC">
      <w:pPr>
        <w:tabs>
          <w:tab w:val="right" w:pos="10206"/>
        </w:tabs>
        <w:jc w:val="both"/>
        <w:rPr>
          <w:szCs w:val="24"/>
        </w:rPr>
      </w:pPr>
      <w:r>
        <w:rPr>
          <w:szCs w:val="24"/>
        </w:rPr>
        <w:t>1. Iepriekš iegūt</w:t>
      </w:r>
      <w:ins w:id="43" w:author="Inese Ratniece" w:date="2024-02-22T14:08:00Z">
        <w:r w:rsidR="00C2096D">
          <w:rPr>
            <w:szCs w:val="24"/>
          </w:rPr>
          <w:t>o</w:t>
        </w:r>
      </w:ins>
      <w:del w:id="44" w:author="Inese Ratniece" w:date="2024-02-22T14:08:00Z">
        <w:r w:rsidDel="00C2096D">
          <w:rPr>
            <w:szCs w:val="24"/>
          </w:rPr>
          <w:delText>ās</w:delText>
        </w:r>
      </w:del>
      <w:r>
        <w:rPr>
          <w:szCs w:val="24"/>
        </w:rPr>
        <w:t xml:space="preserve"> izglītīb</w:t>
      </w:r>
      <w:ins w:id="45" w:author="Inese Ratniece" w:date="2024-02-22T14:09:00Z">
        <w:r w:rsidR="00C2096D">
          <w:rPr>
            <w:szCs w:val="24"/>
          </w:rPr>
          <w:t>u</w:t>
        </w:r>
      </w:ins>
      <w:del w:id="46" w:author="Inese Ratniece" w:date="2024-02-22T14:09:00Z">
        <w:r w:rsidDel="00C2096D">
          <w:rPr>
            <w:szCs w:val="24"/>
          </w:rPr>
          <w:delText>as</w:delText>
        </w:r>
      </w:del>
      <w:r>
        <w:rPr>
          <w:szCs w:val="24"/>
        </w:rPr>
        <w:t xml:space="preserve"> apliecinoša dokumenta kopija                                                      </w:t>
      </w:r>
      <w:r>
        <w:rPr>
          <w:szCs w:val="24"/>
        </w:rPr>
        <w:sym w:font="Times New Roman" w:char="F06F"/>
      </w:r>
    </w:p>
    <w:p w14:paraId="5E3449AF" w14:textId="77777777" w:rsidR="00D147BC" w:rsidRDefault="00D147BC" w:rsidP="00D147BC">
      <w:pPr>
        <w:jc w:val="both"/>
        <w:rPr>
          <w:szCs w:val="24"/>
        </w:rPr>
      </w:pPr>
      <w:r>
        <w:rPr>
          <w:szCs w:val="24"/>
        </w:rPr>
        <w:t xml:space="preserve">2. Izraksts no stacionārā/ambulatorā pacienta medicīniskās kartes (veidlapa nr. 027/u)           </w:t>
      </w:r>
      <w:r>
        <w:rPr>
          <w:szCs w:val="24"/>
        </w:rPr>
        <w:sym w:font="Times New Roman" w:char="F06F"/>
      </w:r>
      <w:r>
        <w:rPr>
          <w:szCs w:val="24"/>
        </w:rPr>
        <w:t xml:space="preserve">                                                        </w:t>
      </w:r>
    </w:p>
    <w:p w14:paraId="16FB9472" w14:textId="1D8F09E6" w:rsidR="00D147BC" w:rsidRDefault="00D147BC" w:rsidP="00D147BC">
      <w:pPr>
        <w:tabs>
          <w:tab w:val="left" w:pos="4680"/>
        </w:tabs>
        <w:ind w:right="27"/>
        <w:jc w:val="both"/>
        <w:rPr>
          <w:szCs w:val="24"/>
        </w:rPr>
      </w:pPr>
      <w:r>
        <w:rPr>
          <w:szCs w:val="24"/>
        </w:rPr>
        <w:t>3. Fotokartiņas 3x4cm (2 gab</w:t>
      </w:r>
      <w:ins w:id="47" w:author="Inese Ratniece" w:date="2024-02-22T14:10:00Z">
        <w:r w:rsidR="003B0A3B">
          <w:rPr>
            <w:szCs w:val="24"/>
          </w:rPr>
          <w:t>.</w:t>
        </w:r>
      </w:ins>
      <w:r>
        <w:rPr>
          <w:szCs w:val="24"/>
        </w:rPr>
        <w:t xml:space="preserve">)                                                                                                    </w:t>
      </w:r>
      <w:r>
        <w:rPr>
          <w:szCs w:val="24"/>
        </w:rPr>
        <w:sym w:font="Times New Roman" w:char="F06F"/>
      </w:r>
    </w:p>
    <w:p w14:paraId="4C7A9309" w14:textId="77777777" w:rsidR="00D147BC" w:rsidRDefault="00D147BC" w:rsidP="00D147BC">
      <w:pPr>
        <w:tabs>
          <w:tab w:val="left" w:pos="4680"/>
        </w:tabs>
        <w:jc w:val="both"/>
        <w:rPr>
          <w:szCs w:val="24"/>
        </w:rPr>
      </w:pPr>
      <w:r>
        <w:rPr>
          <w:szCs w:val="24"/>
        </w:rPr>
        <w:t>4. Citi dokumenti ___________________________________________________________</w:t>
      </w:r>
    </w:p>
    <w:p w14:paraId="15678DE6" w14:textId="77777777" w:rsidR="00D147BC" w:rsidRDefault="00D147BC" w:rsidP="00D147BC">
      <w:pPr>
        <w:tabs>
          <w:tab w:val="left" w:pos="4680"/>
        </w:tabs>
        <w:jc w:val="both"/>
        <w:rPr>
          <w:szCs w:val="24"/>
        </w:rPr>
      </w:pPr>
      <w:r>
        <w:rPr>
          <w:szCs w:val="24"/>
        </w:rPr>
        <w:t xml:space="preserve">                                                      </w:t>
      </w:r>
    </w:p>
    <w:p w14:paraId="40BB6AED" w14:textId="77777777" w:rsidR="00D147BC" w:rsidRDefault="00D147BC" w:rsidP="00D147BC">
      <w:pPr>
        <w:ind w:right="333"/>
        <w:rPr>
          <w:szCs w:val="24"/>
        </w:rPr>
      </w:pPr>
      <w:r>
        <w:rPr>
          <w:szCs w:val="24"/>
        </w:rPr>
        <w:t>20___.g.____._________________________      _________________________________</w:t>
      </w:r>
    </w:p>
    <w:p w14:paraId="7101CCAD" w14:textId="77777777" w:rsidR="00D147BC" w:rsidRDefault="00D147BC" w:rsidP="00D147BC">
      <w:pPr>
        <w:rPr>
          <w:sz w:val="18"/>
          <w:szCs w:val="18"/>
        </w:rPr>
      </w:pPr>
      <w:r>
        <w:rPr>
          <w:sz w:val="18"/>
          <w:szCs w:val="18"/>
        </w:rPr>
        <w:t xml:space="preserve">                                  (datums)                                                                                     (Reflektanta paraksts)</w:t>
      </w:r>
    </w:p>
    <w:p w14:paraId="6D160D18" w14:textId="145AC840" w:rsidR="00D147BC" w:rsidRDefault="00D147BC" w:rsidP="00D147BC">
      <w:pPr>
        <w:jc w:val="both"/>
        <w:rPr>
          <w:szCs w:val="24"/>
        </w:rPr>
      </w:pPr>
      <w:r>
        <w:rPr>
          <w:szCs w:val="24"/>
        </w:rPr>
        <w:t xml:space="preserve">Atbilstoši Vispārīgās datu aizsardzības regulas 6. panta 1. punkta c) apakšpunktā minētajam apstrādes pamatam, </w:t>
      </w:r>
      <w:r>
        <w:rPr>
          <w:b/>
          <w:bCs/>
          <w:szCs w:val="24"/>
        </w:rPr>
        <w:t>tieku informēts</w:t>
      </w:r>
      <w:r>
        <w:rPr>
          <w:szCs w:val="24"/>
        </w:rPr>
        <w:t xml:space="preserve">, ka MIKC LMMV, lai izpildītu juridisku pienākumu, ir tiesīga nodot manus personas datus (vārds, uzvārds, personas kods, deklarētās un faktiskās dzīves vietas adrese, pases vai dzimšanas apliecības vai identifikācijas kartes dati, likumisko pārstāvju vārds, uzvārds, personas kods, tālruņa numurs, e-pasta adrese) trešajai personai </w:t>
      </w:r>
      <w:del w:id="48" w:author="Inese Ratniece" w:date="2024-02-22T14:10:00Z">
        <w:r w:rsidDel="009C74BF">
          <w:rPr>
            <w:szCs w:val="24"/>
          </w:rPr>
          <w:delText xml:space="preserve">sekojošu </w:delText>
        </w:r>
      </w:del>
      <w:ins w:id="49" w:author="Inese Ratniece" w:date="2024-02-22T14:10:00Z">
        <w:r w:rsidR="009C74BF">
          <w:rPr>
            <w:szCs w:val="24"/>
          </w:rPr>
          <w:t xml:space="preserve">šādu </w:t>
        </w:r>
      </w:ins>
      <w:r>
        <w:rPr>
          <w:szCs w:val="24"/>
        </w:rPr>
        <w:t>funkciju un pienākumu izpildei:</w:t>
      </w:r>
    </w:p>
    <w:p w14:paraId="0201427D" w14:textId="77777777" w:rsidR="00D147BC" w:rsidRDefault="00D147BC" w:rsidP="00D147BC">
      <w:pPr>
        <w:tabs>
          <w:tab w:val="left" w:pos="8222"/>
        </w:tabs>
        <w:jc w:val="both"/>
        <w:rPr>
          <w:szCs w:val="24"/>
        </w:rPr>
      </w:pPr>
      <w:r>
        <w:rPr>
          <w:szCs w:val="24"/>
        </w:rPr>
        <w:t xml:space="preserve">1. Izglītojamo uzskaitei Valsts izglītības informācijas sistēmā; </w:t>
      </w:r>
    </w:p>
    <w:p w14:paraId="05607720" w14:textId="77777777" w:rsidR="00D147BC" w:rsidRDefault="00D147BC" w:rsidP="00D147BC">
      <w:pPr>
        <w:tabs>
          <w:tab w:val="left" w:pos="319"/>
          <w:tab w:val="left" w:pos="8222"/>
        </w:tabs>
        <w:jc w:val="both"/>
        <w:rPr>
          <w:szCs w:val="24"/>
        </w:rPr>
      </w:pPr>
      <w:r>
        <w:rPr>
          <w:szCs w:val="24"/>
        </w:rPr>
        <w:t xml:space="preserve">2. Izglītojamo uzskaitei Valsts pārbaudījumu informatīvajā sistēmā; </w:t>
      </w:r>
    </w:p>
    <w:p w14:paraId="60C6C591" w14:textId="77777777" w:rsidR="00D147BC" w:rsidRDefault="00D147BC" w:rsidP="00D147BC">
      <w:pPr>
        <w:tabs>
          <w:tab w:val="left" w:pos="319"/>
          <w:tab w:val="left" w:pos="8222"/>
        </w:tabs>
        <w:jc w:val="both"/>
        <w:rPr>
          <w:szCs w:val="24"/>
        </w:rPr>
      </w:pPr>
      <w:r>
        <w:rPr>
          <w:szCs w:val="24"/>
        </w:rPr>
        <w:t xml:space="preserve">3. Pilnvarotu un kompetentu valsts un pašvaldību institūciju informēšanai; </w:t>
      </w:r>
    </w:p>
    <w:p w14:paraId="44962C53" w14:textId="77777777" w:rsidR="00D147BC" w:rsidRDefault="00D147BC" w:rsidP="00D147BC">
      <w:pPr>
        <w:tabs>
          <w:tab w:val="left" w:pos="8222"/>
        </w:tabs>
        <w:jc w:val="both"/>
        <w:rPr>
          <w:szCs w:val="24"/>
        </w:rPr>
      </w:pPr>
      <w:r>
        <w:rPr>
          <w:szCs w:val="24"/>
        </w:rPr>
        <w:t>4. Skolvadības sistēmā e-klase mācību sasniegumu uzskaitei un analīzei.</w:t>
      </w:r>
    </w:p>
    <w:p w14:paraId="502F42D8" w14:textId="5B4B53BD" w:rsidR="00D147BC" w:rsidRDefault="00D147BC" w:rsidP="00D147BC">
      <w:pPr>
        <w:jc w:val="both"/>
        <w:rPr>
          <w:szCs w:val="24"/>
        </w:rPr>
      </w:pPr>
      <w:r>
        <w:rPr>
          <w:szCs w:val="24"/>
        </w:rPr>
        <w:t xml:space="preserve">Informējam, ka </w:t>
      </w:r>
      <w:ins w:id="50" w:author="Inese Ratniece" w:date="2024-02-22T14:11:00Z">
        <w:r w:rsidR="00001CE9">
          <w:rPr>
            <w:szCs w:val="24"/>
          </w:rPr>
          <w:t>i</w:t>
        </w:r>
      </w:ins>
      <w:del w:id="51" w:author="Inese Ratniece" w:date="2024-02-22T14:11:00Z">
        <w:r w:rsidDel="00001CE9">
          <w:rPr>
            <w:szCs w:val="24"/>
          </w:rPr>
          <w:delText>I</w:delText>
        </w:r>
      </w:del>
      <w:r>
        <w:rPr>
          <w:szCs w:val="24"/>
        </w:rPr>
        <w:t xml:space="preserve">zglītības iestāde veic savu organizēto pasākumu fotografēšanu un filmēšanu, saistībā ar dažādām izglītības iestādes organizētām aktivitātēm un pasākumiem, kurās ir iesaistīti izglītojamie, lai veidotu un atspoguļotu izglītības iestādes dzīvi un vēsturi, ar mērķi popularizēt </w:t>
      </w:r>
      <w:ins w:id="52" w:author="Inese Ratniece" w:date="2024-02-22T14:11:00Z">
        <w:r w:rsidR="00001CE9">
          <w:rPr>
            <w:szCs w:val="24"/>
          </w:rPr>
          <w:t>i</w:t>
        </w:r>
      </w:ins>
      <w:del w:id="53" w:author="Inese Ratniece" w:date="2024-02-22T14:11:00Z">
        <w:r w:rsidDel="00001CE9">
          <w:rPr>
            <w:szCs w:val="24"/>
          </w:rPr>
          <w:delText>I</w:delText>
        </w:r>
      </w:del>
      <w:r>
        <w:rPr>
          <w:szCs w:val="24"/>
        </w:rPr>
        <w:t xml:space="preserve">zglītības iestādi, tai skaitā attēlu jeb fotogrāfiju formā.  </w:t>
      </w:r>
    </w:p>
    <w:p w14:paraId="40243861" w14:textId="5BE286B4" w:rsidR="00D147BC" w:rsidRDefault="00D147BC" w:rsidP="00D147BC">
      <w:pPr>
        <w:jc w:val="both"/>
        <w:rPr>
          <w:szCs w:val="24"/>
        </w:rPr>
      </w:pPr>
      <w:r>
        <w:rPr>
          <w:szCs w:val="24"/>
        </w:rPr>
        <w:t xml:space="preserve">Lūdzu </w:t>
      </w:r>
      <w:del w:id="54" w:author="Inese Ratniece" w:date="2024-02-22T14:12:00Z">
        <w:r w:rsidDel="009B78EF">
          <w:rPr>
            <w:szCs w:val="24"/>
          </w:rPr>
          <w:delText>atzīmēt</w:delText>
        </w:r>
      </w:del>
      <w:ins w:id="55" w:author="Inese Ratniece" w:date="2024-02-22T14:12:00Z">
        <w:r w:rsidR="009B78EF">
          <w:rPr>
            <w:szCs w:val="24"/>
          </w:rPr>
          <w:t>norādīt</w:t>
        </w:r>
      </w:ins>
      <w:r>
        <w:rPr>
          <w:szCs w:val="24"/>
        </w:rPr>
        <w:t>:    □ Piekrītu           □ Nepiekrītu</w:t>
      </w:r>
    </w:p>
    <w:p w14:paraId="4893A7E5" w14:textId="5CC43905" w:rsidR="00D147BC" w:rsidRDefault="00D147BC" w:rsidP="00D147BC">
      <w:pPr>
        <w:jc w:val="both"/>
        <w:rPr>
          <w:szCs w:val="24"/>
        </w:rPr>
      </w:pPr>
      <w:r>
        <w:rPr>
          <w:szCs w:val="24"/>
        </w:rPr>
        <w:t xml:space="preserve">Manu fotogrāfiju un filmēšanas ierakstu veikšanai, kā arī to izvietošanai ar/bez identificēšanas ar vārdu un uzvārdu </w:t>
      </w:r>
      <w:ins w:id="56" w:author="Inese Ratniece" w:date="2024-02-22T14:12:00Z">
        <w:r w:rsidR="009B78EF">
          <w:rPr>
            <w:szCs w:val="24"/>
          </w:rPr>
          <w:t>i</w:t>
        </w:r>
      </w:ins>
      <w:del w:id="57" w:author="Inese Ratniece" w:date="2024-02-22T14:12:00Z">
        <w:r w:rsidDel="009B78EF">
          <w:rPr>
            <w:szCs w:val="24"/>
          </w:rPr>
          <w:delText>I</w:delText>
        </w:r>
      </w:del>
      <w:r>
        <w:rPr>
          <w:szCs w:val="24"/>
        </w:rPr>
        <w:t>zglītības iestādes telpās, informatīvajos materiālos, gadagrāmatās, izglītības iestādes tīmekļa vietnē (t.sk. sociālajos tīklos).</w:t>
      </w:r>
      <w:r>
        <w:rPr>
          <w:szCs w:val="24"/>
        </w:rPr>
        <w:tab/>
      </w:r>
    </w:p>
    <w:p w14:paraId="639CE10B" w14:textId="77777777" w:rsidR="00D147BC" w:rsidRDefault="00D147BC" w:rsidP="00D147BC">
      <w:pPr>
        <w:jc w:val="both"/>
        <w:rPr>
          <w:szCs w:val="24"/>
        </w:rPr>
      </w:pPr>
      <w:r>
        <w:rPr>
          <w:szCs w:val="24"/>
        </w:rPr>
        <w:t xml:space="preserve">Jums ir tiesības atsaukt savu piekrišanu, sazinoties ar MIKC LMMV. MIKC LMMV negarantē datu dzēšanu, ja konkrētas fotogrāfijas apstrādes pamats būs sabiedrības intereses </w:t>
      </w:r>
      <w:r>
        <w:rPr>
          <w:szCs w:val="24"/>
          <w:shd w:val="clear" w:color="auto" w:fill="FFFFFF"/>
        </w:rPr>
        <w:t>par izglītības iestādes organizētajiem pasākumiem.</w:t>
      </w:r>
    </w:p>
    <w:p w14:paraId="14724F92" w14:textId="77777777" w:rsidR="00D147BC" w:rsidRDefault="00D147BC" w:rsidP="00D147BC">
      <w:pPr>
        <w:jc w:val="both"/>
        <w:rPr>
          <w:szCs w:val="24"/>
        </w:rPr>
      </w:pPr>
      <w:r>
        <w:rPr>
          <w:szCs w:val="24"/>
        </w:rPr>
        <w:lastRenderedPageBreak/>
        <w:t>Informējam, ka papildus informāciju par izglītojamā un viņa likumisko pārstāvju personu datu apstrādi var iegūt MIKC LMMV tīmekļa vietnes  www.lmmv.gov.lv sadaļā “Privātuma politika”.</w:t>
      </w:r>
    </w:p>
    <w:p w14:paraId="00634F16" w14:textId="77777777" w:rsidR="00D147BC" w:rsidRDefault="00D147BC" w:rsidP="00D147BC">
      <w:pPr>
        <w:jc w:val="both"/>
        <w:rPr>
          <w:szCs w:val="24"/>
        </w:rPr>
      </w:pPr>
    </w:p>
    <w:p w14:paraId="7CDDB78F" w14:textId="77777777" w:rsidR="00D147BC" w:rsidRDefault="00D147BC" w:rsidP="00D147BC">
      <w:pPr>
        <w:tabs>
          <w:tab w:val="left" w:pos="3130"/>
        </w:tabs>
        <w:rPr>
          <w:szCs w:val="24"/>
        </w:rPr>
      </w:pPr>
      <w:r>
        <w:rPr>
          <w:szCs w:val="24"/>
        </w:rPr>
        <w:t>20___.g.____.________________________          ___________________________________</w:t>
      </w:r>
    </w:p>
    <w:p w14:paraId="60D7EE79" w14:textId="77777777" w:rsidR="00D147BC" w:rsidRDefault="00D147BC" w:rsidP="00D147BC">
      <w:pPr>
        <w:rPr>
          <w:sz w:val="18"/>
          <w:szCs w:val="18"/>
        </w:rPr>
      </w:pPr>
      <w:r>
        <w:rPr>
          <w:sz w:val="18"/>
          <w:szCs w:val="18"/>
        </w:rPr>
        <w:t xml:space="preserve">                                  (datums)                                                                                         (Reflektanta paraksts)</w:t>
      </w:r>
    </w:p>
    <w:p w14:paraId="446624C5" w14:textId="77777777" w:rsidR="004B6379" w:rsidRDefault="004B6379" w:rsidP="00DD7784">
      <w:pPr>
        <w:ind w:left="720"/>
        <w:jc w:val="right"/>
        <w:rPr>
          <w:b/>
          <w:bCs/>
        </w:rPr>
      </w:pPr>
    </w:p>
    <w:p w14:paraId="0FCE3C02" w14:textId="77777777" w:rsidR="008D3895" w:rsidRDefault="008D3895" w:rsidP="004B6379">
      <w:pPr>
        <w:pStyle w:val="Virsraksts8"/>
        <w:tabs>
          <w:tab w:val="left" w:pos="360"/>
        </w:tabs>
        <w:ind w:left="450" w:hanging="450"/>
        <w:jc w:val="right"/>
        <w:rPr>
          <w:rFonts w:ascii="Times New Roman" w:hAnsi="Times New Roman" w:cs="Times New Roman"/>
          <w:i/>
          <w:iCs/>
          <w:sz w:val="20"/>
        </w:rPr>
      </w:pPr>
    </w:p>
    <w:p w14:paraId="596B18E8" w14:textId="77777777" w:rsidR="008D3895" w:rsidRDefault="008D3895" w:rsidP="004B6379">
      <w:pPr>
        <w:pStyle w:val="Virsraksts8"/>
        <w:tabs>
          <w:tab w:val="left" w:pos="360"/>
        </w:tabs>
        <w:ind w:left="450" w:hanging="450"/>
        <w:jc w:val="right"/>
        <w:rPr>
          <w:rFonts w:ascii="Times New Roman" w:hAnsi="Times New Roman" w:cs="Times New Roman"/>
          <w:i/>
          <w:iCs/>
          <w:sz w:val="20"/>
        </w:rPr>
      </w:pPr>
    </w:p>
    <w:p w14:paraId="5A65389D" w14:textId="77777777" w:rsidR="008D3895" w:rsidRDefault="008D3895" w:rsidP="008D3895"/>
    <w:p w14:paraId="2B5F51C5" w14:textId="77777777" w:rsidR="008D3895" w:rsidRDefault="008D3895" w:rsidP="008D3895"/>
    <w:p w14:paraId="52935D33" w14:textId="77777777" w:rsidR="008D3895" w:rsidRDefault="008D3895" w:rsidP="008D3895"/>
    <w:p w14:paraId="2CD44E9A" w14:textId="77777777" w:rsidR="008D3895" w:rsidRDefault="008D3895" w:rsidP="008D3895"/>
    <w:p w14:paraId="0621B1AE" w14:textId="77777777" w:rsidR="008D3895" w:rsidRDefault="008D3895" w:rsidP="008D3895"/>
    <w:p w14:paraId="7477FB6E" w14:textId="77777777" w:rsidR="008D3895" w:rsidRDefault="008D3895" w:rsidP="008D3895"/>
    <w:p w14:paraId="426C2273" w14:textId="77777777" w:rsidR="008D3895" w:rsidRDefault="008D3895" w:rsidP="008D3895"/>
    <w:p w14:paraId="412E36DA" w14:textId="77777777" w:rsidR="008D3895" w:rsidRDefault="008D3895" w:rsidP="008D3895"/>
    <w:p w14:paraId="5B69B2D3" w14:textId="77777777" w:rsidR="008D3895" w:rsidRDefault="008D3895" w:rsidP="008D3895"/>
    <w:p w14:paraId="7A1E8E8A" w14:textId="77777777" w:rsidR="008D3895" w:rsidRDefault="008D3895" w:rsidP="008D3895"/>
    <w:p w14:paraId="029BBBFE" w14:textId="77777777" w:rsidR="00D74FE7" w:rsidRDefault="00D74FE7" w:rsidP="008D3895"/>
    <w:p w14:paraId="08C6E7FA" w14:textId="77777777" w:rsidR="00D74FE7" w:rsidRDefault="00D74FE7" w:rsidP="008D3895"/>
    <w:p w14:paraId="7CEC8A93" w14:textId="77777777" w:rsidR="00D74FE7" w:rsidRDefault="00D74FE7" w:rsidP="008D3895"/>
    <w:p w14:paraId="00938FF7" w14:textId="77777777" w:rsidR="00D74FE7" w:rsidRDefault="00D74FE7" w:rsidP="008D3895"/>
    <w:p w14:paraId="60EA4499" w14:textId="77777777" w:rsidR="00D74FE7" w:rsidRDefault="00D74FE7" w:rsidP="008D3895"/>
    <w:p w14:paraId="3EF94A5B" w14:textId="77777777" w:rsidR="008D3895" w:rsidRDefault="008D3895" w:rsidP="008D3895"/>
    <w:p w14:paraId="6F0E0553" w14:textId="77777777" w:rsidR="008D3895" w:rsidRDefault="008D3895" w:rsidP="008D3895"/>
    <w:p w14:paraId="6AE14195" w14:textId="77777777" w:rsidR="008D3895" w:rsidRDefault="008D3895" w:rsidP="008D3895"/>
    <w:p w14:paraId="7C74E834" w14:textId="77777777" w:rsidR="005B0A47" w:rsidRDefault="005B0A47" w:rsidP="008D3895"/>
    <w:p w14:paraId="1BE51EFF" w14:textId="77777777" w:rsidR="005B0A47" w:rsidRDefault="005B0A47" w:rsidP="008D3895"/>
    <w:p w14:paraId="2BDF0A14" w14:textId="77777777" w:rsidR="005B0A47" w:rsidRDefault="005B0A47" w:rsidP="008D3895"/>
    <w:p w14:paraId="2E17F477" w14:textId="77777777" w:rsidR="005B0A47" w:rsidRDefault="005B0A47" w:rsidP="008D3895"/>
    <w:p w14:paraId="7F8AFD34" w14:textId="77777777" w:rsidR="005B0A47" w:rsidRDefault="005B0A47" w:rsidP="008D3895"/>
    <w:p w14:paraId="429D6A29" w14:textId="77777777" w:rsidR="005B0A47" w:rsidRDefault="005B0A47" w:rsidP="008D3895"/>
    <w:p w14:paraId="095B3B8F" w14:textId="77777777" w:rsidR="005B0A47" w:rsidRDefault="005B0A47" w:rsidP="008D3895"/>
    <w:p w14:paraId="19478F9B" w14:textId="77777777" w:rsidR="005B0A47" w:rsidRDefault="005B0A47" w:rsidP="008D3895"/>
    <w:p w14:paraId="4F8C12FA" w14:textId="77777777" w:rsidR="005B0A47" w:rsidRDefault="005B0A47" w:rsidP="008D3895"/>
    <w:p w14:paraId="500F2FE9" w14:textId="77777777" w:rsidR="005B0A47" w:rsidRDefault="005B0A47" w:rsidP="008D3895"/>
    <w:p w14:paraId="618EA4C8" w14:textId="77777777" w:rsidR="005B0A47" w:rsidRDefault="005B0A47" w:rsidP="008D3895"/>
    <w:p w14:paraId="6318E4BA" w14:textId="77777777" w:rsidR="005B0A47" w:rsidRDefault="005B0A47" w:rsidP="008D3895"/>
    <w:p w14:paraId="275D731D" w14:textId="77777777" w:rsidR="005B0A47" w:rsidRDefault="005B0A47" w:rsidP="008D3895"/>
    <w:p w14:paraId="54FE322A" w14:textId="77777777" w:rsidR="005B0A47" w:rsidRDefault="005B0A47" w:rsidP="008D3895"/>
    <w:p w14:paraId="06CF22E4" w14:textId="77777777" w:rsidR="005B0A47" w:rsidRDefault="005B0A47" w:rsidP="008D3895"/>
    <w:p w14:paraId="7A5BE33C" w14:textId="77777777" w:rsidR="005B0A47" w:rsidRDefault="005B0A47" w:rsidP="008D3895"/>
    <w:p w14:paraId="121D8235" w14:textId="77777777" w:rsidR="005B0A47" w:rsidRDefault="005B0A47" w:rsidP="008D3895"/>
    <w:p w14:paraId="5264E45F" w14:textId="77777777" w:rsidR="005B0A47" w:rsidRDefault="005B0A47" w:rsidP="008D3895"/>
    <w:p w14:paraId="42DD79B8" w14:textId="77777777" w:rsidR="005B0A47" w:rsidRDefault="005B0A47" w:rsidP="008D3895"/>
    <w:p w14:paraId="621E8D10" w14:textId="77777777" w:rsidR="005B0A47" w:rsidRDefault="005B0A47" w:rsidP="008D3895"/>
    <w:p w14:paraId="07EF741D" w14:textId="77777777" w:rsidR="005B0A47" w:rsidRDefault="005B0A47" w:rsidP="008D3895"/>
    <w:p w14:paraId="4951B2CB" w14:textId="77777777" w:rsidR="005B0A47" w:rsidRPr="008D3895" w:rsidRDefault="005B0A47" w:rsidP="008D3895"/>
    <w:p w14:paraId="5A23F666" w14:textId="66FB8004" w:rsidR="004B6379" w:rsidRPr="00F35A29" w:rsidRDefault="004B6379" w:rsidP="004B6379">
      <w:pPr>
        <w:pStyle w:val="Virsraksts8"/>
        <w:tabs>
          <w:tab w:val="left" w:pos="360"/>
        </w:tabs>
        <w:ind w:left="450" w:hanging="450"/>
        <w:jc w:val="right"/>
        <w:rPr>
          <w:rFonts w:ascii="Times New Roman" w:hAnsi="Times New Roman" w:cs="Times New Roman"/>
          <w:b/>
          <w:i/>
          <w:iCs/>
          <w:sz w:val="20"/>
        </w:rPr>
      </w:pPr>
      <w:r>
        <w:rPr>
          <w:rFonts w:ascii="Times New Roman" w:hAnsi="Times New Roman" w:cs="Times New Roman"/>
          <w:i/>
          <w:iCs/>
          <w:sz w:val="20"/>
        </w:rPr>
        <w:lastRenderedPageBreak/>
        <w:t>3</w:t>
      </w:r>
      <w:r w:rsidRPr="00F35A29">
        <w:rPr>
          <w:rFonts w:ascii="Times New Roman" w:hAnsi="Times New Roman" w:cs="Times New Roman"/>
          <w:i/>
          <w:iCs/>
          <w:sz w:val="20"/>
        </w:rPr>
        <w:t>.pielikums</w:t>
      </w:r>
    </w:p>
    <w:p w14:paraId="30B07CB3" w14:textId="77777777" w:rsidR="004B6379" w:rsidRPr="00F35A29" w:rsidRDefault="004B6379" w:rsidP="004B6379">
      <w:pPr>
        <w:jc w:val="right"/>
        <w:rPr>
          <w:i/>
          <w:iCs/>
          <w:sz w:val="20"/>
        </w:rPr>
      </w:pPr>
      <w:r w:rsidRPr="00F35A29">
        <w:rPr>
          <w:i/>
          <w:iCs/>
          <w:sz w:val="20"/>
        </w:rPr>
        <w:t>MIKC “Latgales Mūzikas un mākslas vidusskola”</w:t>
      </w:r>
    </w:p>
    <w:p w14:paraId="7DACAA1A" w14:textId="5B564EFE" w:rsidR="004B6379" w:rsidRPr="00F35A29" w:rsidRDefault="004B6379" w:rsidP="004B6379">
      <w:pPr>
        <w:pStyle w:val="Virsraksts8"/>
        <w:tabs>
          <w:tab w:val="left" w:pos="360"/>
        </w:tabs>
        <w:ind w:left="450" w:hanging="450"/>
        <w:jc w:val="right"/>
        <w:rPr>
          <w:rFonts w:ascii="Times New Roman" w:hAnsi="Times New Roman" w:cs="Times New Roman"/>
          <w:b/>
          <w:i/>
          <w:iCs/>
          <w:sz w:val="20"/>
        </w:rPr>
      </w:pPr>
      <w:r w:rsidRPr="00F35A29">
        <w:rPr>
          <w:rFonts w:ascii="Times New Roman" w:hAnsi="Times New Roman" w:cs="Times New Roman"/>
          <w:i/>
          <w:iCs/>
          <w:sz w:val="20"/>
        </w:rPr>
        <w:t>202</w:t>
      </w:r>
      <w:r>
        <w:rPr>
          <w:rFonts w:ascii="Times New Roman" w:hAnsi="Times New Roman" w:cs="Times New Roman"/>
          <w:i/>
          <w:iCs/>
          <w:sz w:val="20"/>
        </w:rPr>
        <w:t>4</w:t>
      </w:r>
      <w:r w:rsidRPr="00F35A29">
        <w:rPr>
          <w:rFonts w:ascii="Times New Roman" w:hAnsi="Times New Roman" w:cs="Times New Roman"/>
          <w:i/>
          <w:iCs/>
          <w:sz w:val="20"/>
        </w:rPr>
        <w:t xml:space="preserve">.gada </w:t>
      </w:r>
      <w:r w:rsidR="005837AD">
        <w:rPr>
          <w:rFonts w:ascii="Times New Roman" w:hAnsi="Times New Roman" w:cs="Times New Roman"/>
          <w:i/>
          <w:iCs/>
          <w:sz w:val="20"/>
        </w:rPr>
        <w:t>21. februāra</w:t>
      </w:r>
      <w:r w:rsidRPr="00F35A29">
        <w:rPr>
          <w:rFonts w:ascii="Times New Roman" w:hAnsi="Times New Roman" w:cs="Times New Roman"/>
          <w:i/>
          <w:iCs/>
          <w:sz w:val="20"/>
        </w:rPr>
        <w:t xml:space="preserve"> iekšējiem noteikumiem </w:t>
      </w:r>
      <w:r w:rsidRPr="005837AD">
        <w:rPr>
          <w:rFonts w:ascii="Times New Roman" w:hAnsi="Times New Roman" w:cs="Times New Roman"/>
          <w:i/>
          <w:iCs/>
          <w:sz w:val="20"/>
        </w:rPr>
        <w:t>Nr.1.13/</w:t>
      </w:r>
      <w:r w:rsidR="005837AD">
        <w:rPr>
          <w:rFonts w:ascii="Times New Roman" w:hAnsi="Times New Roman" w:cs="Times New Roman"/>
          <w:i/>
          <w:iCs/>
          <w:sz w:val="20"/>
        </w:rPr>
        <w:t>3</w:t>
      </w:r>
      <w:r w:rsidRPr="00F35A29">
        <w:rPr>
          <w:rFonts w:ascii="Times New Roman" w:hAnsi="Times New Roman" w:cs="Times New Roman"/>
          <w:i/>
          <w:iCs/>
          <w:sz w:val="20"/>
        </w:rPr>
        <w:t xml:space="preserve"> </w:t>
      </w:r>
    </w:p>
    <w:p w14:paraId="6406A7CC" w14:textId="70754256" w:rsidR="004B6379" w:rsidRDefault="004B6379" w:rsidP="004B6379">
      <w:pPr>
        <w:pStyle w:val="Virsraksts8"/>
        <w:tabs>
          <w:tab w:val="left" w:pos="360"/>
        </w:tabs>
        <w:ind w:left="450" w:hanging="450"/>
        <w:jc w:val="right"/>
        <w:rPr>
          <w:rFonts w:ascii="Times New Roman" w:hAnsi="Times New Roman" w:cs="Times New Roman"/>
          <w:i/>
          <w:iCs/>
          <w:sz w:val="20"/>
        </w:rPr>
      </w:pPr>
      <w:r w:rsidRPr="00F35A29">
        <w:rPr>
          <w:rFonts w:ascii="Times New Roman" w:hAnsi="Times New Roman" w:cs="Times New Roman"/>
          <w:i/>
          <w:iCs/>
          <w:sz w:val="20"/>
        </w:rPr>
        <w:t xml:space="preserve"> „</w:t>
      </w:r>
      <w:r>
        <w:rPr>
          <w:rFonts w:ascii="Times New Roman" w:hAnsi="Times New Roman" w:cs="Times New Roman"/>
          <w:i/>
          <w:iCs/>
          <w:sz w:val="20"/>
        </w:rPr>
        <w:t>Izglītojamo uzņemšanas kārtīb</w:t>
      </w:r>
      <w:ins w:id="58" w:author="Inese Ratniece" w:date="2024-02-22T14:12:00Z">
        <w:r w:rsidR="009B78EF">
          <w:rPr>
            <w:rFonts w:ascii="Times New Roman" w:hAnsi="Times New Roman" w:cs="Times New Roman"/>
            <w:i/>
            <w:iCs/>
            <w:sz w:val="20"/>
          </w:rPr>
          <w:t>a</w:t>
        </w:r>
      </w:ins>
      <w:del w:id="59" w:author="Inese Ratniece" w:date="2024-02-22T14:12:00Z">
        <w:r w:rsidDel="009B78EF">
          <w:rPr>
            <w:rFonts w:ascii="Times New Roman" w:hAnsi="Times New Roman" w:cs="Times New Roman"/>
            <w:i/>
            <w:iCs/>
            <w:sz w:val="20"/>
          </w:rPr>
          <w:delText>ā</w:delText>
        </w:r>
      </w:del>
      <w:r>
        <w:rPr>
          <w:rFonts w:ascii="Times New Roman" w:hAnsi="Times New Roman" w:cs="Times New Roman"/>
          <w:i/>
          <w:iCs/>
          <w:sz w:val="20"/>
        </w:rPr>
        <w:t xml:space="preserve"> un iestājeksāmenu prasības </w:t>
      </w:r>
    </w:p>
    <w:p w14:paraId="6E601CCA" w14:textId="77777777" w:rsidR="004B6379" w:rsidRPr="00F35A29" w:rsidRDefault="004B6379" w:rsidP="004B6379">
      <w:pPr>
        <w:pStyle w:val="Virsraksts8"/>
        <w:tabs>
          <w:tab w:val="left" w:pos="360"/>
        </w:tabs>
        <w:ind w:left="450" w:hanging="450"/>
        <w:jc w:val="right"/>
        <w:rPr>
          <w:rFonts w:ascii="Times New Roman" w:hAnsi="Times New Roman" w:cs="Times New Roman"/>
          <w:b/>
          <w:i/>
          <w:iCs/>
          <w:sz w:val="20"/>
        </w:rPr>
      </w:pPr>
      <w:r>
        <w:rPr>
          <w:rFonts w:ascii="Times New Roman" w:hAnsi="Times New Roman" w:cs="Times New Roman"/>
          <w:i/>
          <w:iCs/>
          <w:sz w:val="20"/>
        </w:rPr>
        <w:t>2024./2025. mācību gadam</w:t>
      </w:r>
      <w:r w:rsidRPr="00F35A29">
        <w:rPr>
          <w:rFonts w:ascii="Times New Roman" w:hAnsi="Times New Roman" w:cs="Times New Roman"/>
          <w:i/>
          <w:iCs/>
          <w:sz w:val="20"/>
        </w:rPr>
        <w:t>”</w:t>
      </w:r>
    </w:p>
    <w:p w14:paraId="371D9519" w14:textId="77777777" w:rsidR="00441586" w:rsidRDefault="00441586" w:rsidP="00DD7784">
      <w:pPr>
        <w:ind w:left="720"/>
        <w:jc w:val="right"/>
        <w:rPr>
          <w:b/>
          <w:bCs/>
        </w:rPr>
      </w:pPr>
    </w:p>
    <w:tbl>
      <w:tblPr>
        <w:tblStyle w:val="Reatabula1"/>
        <w:tblpPr w:leftFromText="180" w:rightFromText="180" w:vertAnchor="text" w:horzAnchor="margin" w:tblpXSpec="right" w:tblpY="48"/>
        <w:tblW w:w="6979" w:type="dxa"/>
        <w:tblBorders>
          <w:left w:val="none" w:sz="0" w:space="0" w:color="auto"/>
          <w:right w:val="none" w:sz="0" w:space="0" w:color="auto"/>
        </w:tblBorders>
        <w:tblLook w:val="04A0" w:firstRow="1" w:lastRow="0" w:firstColumn="1" w:lastColumn="0" w:noHBand="0" w:noVBand="1"/>
      </w:tblPr>
      <w:tblGrid>
        <w:gridCol w:w="6979"/>
      </w:tblGrid>
      <w:tr w:rsidR="005B0A47" w:rsidRPr="00242179" w14:paraId="4DE13005" w14:textId="77777777" w:rsidTr="00904B31">
        <w:tc>
          <w:tcPr>
            <w:tcW w:w="6979" w:type="dxa"/>
            <w:tcBorders>
              <w:top w:val="nil"/>
              <w:left w:val="nil"/>
              <w:bottom w:val="nil"/>
              <w:right w:val="nil"/>
            </w:tcBorders>
            <w:hideMark/>
          </w:tcPr>
          <w:p w14:paraId="76EE1DB2" w14:textId="77777777" w:rsidR="005B0A47" w:rsidRPr="00D64E58" w:rsidRDefault="005B0A47" w:rsidP="00904B31">
            <w:pPr>
              <w:jc w:val="right"/>
              <w:rPr>
                <w:szCs w:val="24"/>
              </w:rPr>
            </w:pPr>
            <w:r w:rsidRPr="00D64E58">
              <w:rPr>
                <w:szCs w:val="24"/>
              </w:rPr>
              <w:t>Mākslu izglītības kompetences centra</w:t>
            </w:r>
          </w:p>
          <w:p w14:paraId="27F6229D" w14:textId="77777777" w:rsidR="005B0A47" w:rsidRPr="00D64E58" w:rsidRDefault="005B0A47" w:rsidP="00904B31">
            <w:pPr>
              <w:jc w:val="right"/>
              <w:rPr>
                <w:szCs w:val="24"/>
              </w:rPr>
            </w:pPr>
            <w:r w:rsidRPr="00D64E58">
              <w:rPr>
                <w:szCs w:val="24"/>
              </w:rPr>
              <w:t>“Latgales Mūzikas un mākslas vidusskola”</w:t>
            </w:r>
          </w:p>
          <w:p w14:paraId="289A98B5" w14:textId="77777777" w:rsidR="005B0A47" w:rsidRPr="00D64E58" w:rsidRDefault="005B0A47" w:rsidP="00904B31">
            <w:pPr>
              <w:jc w:val="right"/>
              <w:rPr>
                <w:szCs w:val="24"/>
              </w:rPr>
            </w:pPr>
            <w:r w:rsidRPr="00D64E58">
              <w:rPr>
                <w:szCs w:val="24"/>
              </w:rPr>
              <w:t>direktoram Raimondam Arbidānam</w:t>
            </w:r>
          </w:p>
        </w:tc>
      </w:tr>
      <w:tr w:rsidR="005B0A47" w:rsidRPr="00242179" w14:paraId="05575F51" w14:textId="77777777" w:rsidTr="00904B31">
        <w:tc>
          <w:tcPr>
            <w:tcW w:w="6979" w:type="dxa"/>
            <w:tcBorders>
              <w:top w:val="nil"/>
              <w:left w:val="nil"/>
              <w:bottom w:val="single" w:sz="4" w:space="0" w:color="auto"/>
              <w:right w:val="nil"/>
            </w:tcBorders>
          </w:tcPr>
          <w:p w14:paraId="52FC089B" w14:textId="77777777" w:rsidR="005B0A47" w:rsidRPr="00D64E58" w:rsidRDefault="005B0A47" w:rsidP="00904B31">
            <w:pPr>
              <w:jc w:val="right"/>
              <w:rPr>
                <w:szCs w:val="24"/>
              </w:rPr>
            </w:pPr>
          </w:p>
          <w:p w14:paraId="29E30584" w14:textId="77777777" w:rsidR="005B0A47" w:rsidRPr="00D64E58" w:rsidRDefault="005B0A47" w:rsidP="00904B31">
            <w:pPr>
              <w:jc w:val="right"/>
              <w:rPr>
                <w:szCs w:val="24"/>
              </w:rPr>
            </w:pPr>
          </w:p>
        </w:tc>
      </w:tr>
      <w:tr w:rsidR="005B0A47" w:rsidRPr="00242179" w14:paraId="342F01B0" w14:textId="77777777" w:rsidTr="00904B31">
        <w:tc>
          <w:tcPr>
            <w:tcW w:w="6979" w:type="dxa"/>
            <w:tcBorders>
              <w:top w:val="single" w:sz="4" w:space="0" w:color="auto"/>
              <w:left w:val="nil"/>
              <w:bottom w:val="nil"/>
              <w:right w:val="nil"/>
            </w:tcBorders>
            <w:hideMark/>
          </w:tcPr>
          <w:p w14:paraId="03F0490C" w14:textId="77777777" w:rsidR="005B0A47" w:rsidRPr="00D64E58" w:rsidRDefault="005B0A47" w:rsidP="00904B31">
            <w:pPr>
              <w:jc w:val="right"/>
              <w:rPr>
                <w:szCs w:val="24"/>
                <w:vertAlign w:val="superscript"/>
              </w:rPr>
            </w:pPr>
            <w:r w:rsidRPr="00D64E58">
              <w:rPr>
                <w:szCs w:val="24"/>
                <w:vertAlign w:val="superscript"/>
              </w:rPr>
              <w:t>(likumiskā pārstāvja vārds, uzvārds)</w:t>
            </w:r>
          </w:p>
        </w:tc>
      </w:tr>
    </w:tbl>
    <w:p w14:paraId="0A609CD9" w14:textId="77777777" w:rsidR="005B0A47" w:rsidRPr="001100BB" w:rsidRDefault="005B0A47" w:rsidP="005B0A47">
      <w:pPr>
        <w:tabs>
          <w:tab w:val="left" w:pos="5370"/>
        </w:tabs>
        <w:rPr>
          <w:sz w:val="20"/>
        </w:rPr>
      </w:pPr>
    </w:p>
    <w:p w14:paraId="376DF77E" w14:textId="77777777" w:rsidR="005B0A47" w:rsidRDefault="005B0A47" w:rsidP="005B0A47">
      <w:pPr>
        <w:rPr>
          <w:sz w:val="20"/>
        </w:rPr>
      </w:pPr>
    </w:p>
    <w:p w14:paraId="10BC5B44" w14:textId="77777777" w:rsidR="005B0A47" w:rsidRDefault="005B0A47" w:rsidP="005B0A47">
      <w:pPr>
        <w:rPr>
          <w:sz w:val="20"/>
        </w:rPr>
      </w:pPr>
    </w:p>
    <w:p w14:paraId="250605EA" w14:textId="77777777" w:rsidR="005B0A47" w:rsidRDefault="005B0A47" w:rsidP="005B0A47">
      <w:pPr>
        <w:rPr>
          <w:b/>
          <w:bCs/>
          <w:szCs w:val="24"/>
        </w:rPr>
      </w:pPr>
    </w:p>
    <w:p w14:paraId="416476C2" w14:textId="77777777" w:rsidR="00355E10" w:rsidRDefault="005B0A47" w:rsidP="00355E10">
      <w:pPr>
        <w:ind w:firstLine="1701"/>
        <w:jc w:val="center"/>
        <w:rPr>
          <w:b/>
          <w:bCs/>
          <w:szCs w:val="24"/>
        </w:rPr>
      </w:pPr>
      <w:r>
        <w:rPr>
          <w:b/>
          <w:bCs/>
          <w:szCs w:val="24"/>
        </w:rPr>
        <w:t xml:space="preserve">                  </w:t>
      </w:r>
    </w:p>
    <w:p w14:paraId="731D9D0C" w14:textId="31EF38D8" w:rsidR="005B0A47" w:rsidRPr="00437C19" w:rsidRDefault="005B0A47" w:rsidP="009A55E8">
      <w:pPr>
        <w:ind w:firstLine="284"/>
        <w:jc w:val="center"/>
        <w:rPr>
          <w:b/>
          <w:bCs/>
          <w:szCs w:val="24"/>
        </w:rPr>
      </w:pPr>
      <w:r w:rsidRPr="00437C19">
        <w:rPr>
          <w:b/>
          <w:bCs/>
          <w:szCs w:val="24"/>
        </w:rPr>
        <w:t>IESNIEGUMS</w:t>
      </w:r>
    </w:p>
    <w:p w14:paraId="521EDAA8" w14:textId="77777777" w:rsidR="005B0A47" w:rsidRPr="0013718A" w:rsidRDefault="005B0A47" w:rsidP="005B0A47">
      <w:pPr>
        <w:ind w:right="27"/>
        <w:rPr>
          <w:sz w:val="20"/>
        </w:rPr>
      </w:pPr>
      <w:r w:rsidRPr="00B21AE2">
        <w:rPr>
          <w:szCs w:val="24"/>
        </w:rPr>
        <w:t>Lūdzu uzņemt manu dēlu/meitu</w:t>
      </w:r>
      <w:r>
        <w:rPr>
          <w:sz w:val="20"/>
        </w:rPr>
        <w:t xml:space="preserve"> </w:t>
      </w:r>
      <w:r w:rsidRPr="0013718A">
        <w:rPr>
          <w:sz w:val="20"/>
        </w:rPr>
        <w:t>________________</w:t>
      </w:r>
      <w:r>
        <w:rPr>
          <w:sz w:val="20"/>
        </w:rPr>
        <w:t>_______</w:t>
      </w:r>
      <w:r w:rsidRPr="0013718A">
        <w:rPr>
          <w:sz w:val="20"/>
        </w:rPr>
        <w:t>________________</w:t>
      </w:r>
      <w:r>
        <w:rPr>
          <w:sz w:val="20"/>
        </w:rPr>
        <w:t>____________________</w:t>
      </w:r>
    </w:p>
    <w:p w14:paraId="04B73E45" w14:textId="522634C8" w:rsidR="005B0A47" w:rsidRPr="00037EDA" w:rsidRDefault="005B0A47">
      <w:pPr>
        <w:jc w:val="center"/>
        <w:rPr>
          <w:szCs w:val="24"/>
          <w:vertAlign w:val="superscript"/>
        </w:rPr>
        <w:pPrChange w:id="60" w:author="Inese Ratniece" w:date="2024-02-22T13:24:00Z">
          <w:pPr/>
        </w:pPrChange>
      </w:pPr>
      <w:r w:rsidRPr="00037EDA">
        <w:rPr>
          <w:szCs w:val="24"/>
          <w:vertAlign w:val="superscript"/>
        </w:rPr>
        <w:t>(Vārds, uzvārds)</w:t>
      </w:r>
    </w:p>
    <w:p w14:paraId="04DC8B60" w14:textId="77777777" w:rsidR="005B0A47" w:rsidRDefault="005B0A47" w:rsidP="005B0A47">
      <w:pPr>
        <w:rPr>
          <w:sz w:val="20"/>
        </w:rPr>
      </w:pPr>
      <w:r w:rsidRPr="00BF5B57">
        <w:rPr>
          <w:szCs w:val="24"/>
        </w:rPr>
        <w:t>Personas kods</w:t>
      </w:r>
      <w:r w:rsidRPr="006F268B">
        <w:rPr>
          <w:sz w:val="20"/>
        </w:rPr>
        <w:t xml:space="preserve"> ___________________________________________</w:t>
      </w:r>
    </w:p>
    <w:p w14:paraId="1BDB9F18" w14:textId="77777777" w:rsidR="005B0A47" w:rsidRPr="006F268B" w:rsidRDefault="005B0A47" w:rsidP="005B0A47">
      <w:pPr>
        <w:rPr>
          <w:sz w:val="20"/>
        </w:rPr>
      </w:pPr>
      <w:r w:rsidRPr="00BF5B57">
        <w:rPr>
          <w:szCs w:val="24"/>
        </w:rPr>
        <w:t>Dzimšanas datums</w:t>
      </w:r>
      <w:r>
        <w:rPr>
          <w:sz w:val="20"/>
        </w:rPr>
        <w:t xml:space="preserve"> _______________________________________</w:t>
      </w:r>
    </w:p>
    <w:p w14:paraId="53731E8E" w14:textId="77777777" w:rsidR="005B0A47" w:rsidRDefault="005B0A47" w:rsidP="005B0A47">
      <w:pPr>
        <w:rPr>
          <w:szCs w:val="24"/>
        </w:rPr>
      </w:pPr>
      <w:r w:rsidRPr="00BF5B57">
        <w:rPr>
          <w:szCs w:val="24"/>
        </w:rPr>
        <w:t xml:space="preserve">Mākslu izglītības kompetences centrā </w:t>
      </w:r>
    </w:p>
    <w:p w14:paraId="02680854" w14:textId="77777777" w:rsidR="005B0A47" w:rsidRPr="00BF5B57" w:rsidRDefault="005B0A47" w:rsidP="005B0A47">
      <w:pPr>
        <w:spacing w:line="276" w:lineRule="auto"/>
        <w:rPr>
          <w:szCs w:val="24"/>
        </w:rPr>
      </w:pPr>
      <w:r w:rsidRPr="00BF5B57">
        <w:rPr>
          <w:szCs w:val="24"/>
        </w:rPr>
        <w:t>“Latgales Mūzikas un mākslas vidusskola” (turpmāk MIKC LMMV)</w:t>
      </w:r>
    </w:p>
    <w:p w14:paraId="6C1430B7" w14:textId="59FDE8C5" w:rsidR="005B0A47" w:rsidRPr="00A86BCF" w:rsidRDefault="005B0A47" w:rsidP="005B0A47">
      <w:pPr>
        <w:rPr>
          <w:szCs w:val="24"/>
        </w:rPr>
      </w:pPr>
      <w:r w:rsidRPr="009543C7">
        <w:rPr>
          <w:sz w:val="20"/>
        </w:rPr>
        <w:t>___.</w:t>
      </w:r>
      <w:r w:rsidRPr="00A86BCF">
        <w:rPr>
          <w:szCs w:val="24"/>
        </w:rPr>
        <w:t xml:space="preserve"> k</w:t>
      </w:r>
      <w:r>
        <w:rPr>
          <w:szCs w:val="24"/>
        </w:rPr>
        <w:t>lasē</w:t>
      </w:r>
      <w:r w:rsidRPr="00A86BCF">
        <w:rPr>
          <w:szCs w:val="24"/>
        </w:rPr>
        <w:t xml:space="preserve"> šādā </w:t>
      </w:r>
      <w:ins w:id="61" w:author="Inese Ratniece" w:date="2024-02-22T14:12:00Z">
        <w:r w:rsidR="00D749C2">
          <w:rPr>
            <w:szCs w:val="24"/>
          </w:rPr>
          <w:t>p</w:t>
        </w:r>
      </w:ins>
      <w:del w:id="62" w:author="Inese Ratniece" w:date="2024-02-22T14:12:00Z">
        <w:r w:rsidRPr="00A86BCF" w:rsidDel="00D749C2">
          <w:rPr>
            <w:szCs w:val="24"/>
          </w:rPr>
          <w:delText>P</w:delText>
        </w:r>
      </w:del>
      <w:r w:rsidRPr="00A86BCF">
        <w:rPr>
          <w:szCs w:val="24"/>
        </w:rPr>
        <w:t xml:space="preserve">rofesionālās </w:t>
      </w:r>
      <w:r>
        <w:rPr>
          <w:szCs w:val="24"/>
        </w:rPr>
        <w:t>ievirzes</w:t>
      </w:r>
      <w:r w:rsidRPr="00A86BCF">
        <w:rPr>
          <w:szCs w:val="24"/>
        </w:rPr>
        <w:t xml:space="preserve"> izglītības programmā:</w:t>
      </w:r>
    </w:p>
    <w:p w14:paraId="5D9DD125" w14:textId="77777777" w:rsidR="005B0A47" w:rsidRPr="00A86BCF" w:rsidRDefault="005B0A47" w:rsidP="005B0A47">
      <w:pPr>
        <w:widowControl w:val="0"/>
        <w:spacing w:before="65"/>
        <w:ind w:right="27"/>
        <w:jc w:val="both"/>
        <w:rPr>
          <w:color w:val="000000"/>
          <w:szCs w:val="24"/>
        </w:rPr>
      </w:pPr>
      <w:r w:rsidRPr="00A86BCF">
        <w:rPr>
          <w:color w:val="000000"/>
          <w:szCs w:val="24"/>
        </w:rPr>
        <w:t>1.priorit</w:t>
      </w:r>
      <w:r>
        <w:rPr>
          <w:color w:val="000000"/>
          <w:szCs w:val="24"/>
        </w:rPr>
        <w:t>āte __________________________________________________________________</w:t>
      </w:r>
    </w:p>
    <w:p w14:paraId="0A6D622B" w14:textId="77777777" w:rsidR="005B0A47" w:rsidRPr="00A86BCF" w:rsidRDefault="005B0A47" w:rsidP="005B0A47">
      <w:pPr>
        <w:widowControl w:val="0"/>
        <w:ind w:right="27"/>
        <w:jc w:val="both"/>
        <w:rPr>
          <w:color w:val="000000"/>
          <w:szCs w:val="24"/>
          <w:u w:val="single"/>
        </w:rPr>
      </w:pPr>
      <w:r w:rsidRPr="00A86BCF">
        <w:rPr>
          <w:color w:val="000000"/>
          <w:szCs w:val="24"/>
        </w:rPr>
        <w:t>2.prior</w:t>
      </w:r>
      <w:r>
        <w:rPr>
          <w:color w:val="000000"/>
          <w:szCs w:val="24"/>
        </w:rPr>
        <w:t>itāte __________________________________________________________________</w:t>
      </w:r>
    </w:p>
    <w:p w14:paraId="215BCA6A" w14:textId="77777777" w:rsidR="005B0A47" w:rsidRPr="007C588E" w:rsidRDefault="005B0A47" w:rsidP="005B0A47">
      <w:pPr>
        <w:widowControl w:val="0"/>
        <w:spacing w:after="120" w:line="302" w:lineRule="auto"/>
        <w:ind w:right="28"/>
        <w:jc w:val="both"/>
        <w:rPr>
          <w:color w:val="000000"/>
          <w:szCs w:val="24"/>
        </w:rPr>
      </w:pPr>
      <w:r w:rsidRPr="00A86BCF">
        <w:rPr>
          <w:color w:val="000000"/>
          <w:szCs w:val="24"/>
        </w:rPr>
        <w:t>3.prior</w:t>
      </w:r>
      <w:r>
        <w:rPr>
          <w:color w:val="000000"/>
          <w:szCs w:val="24"/>
        </w:rPr>
        <w:t>itāte __________________________________________________________________</w:t>
      </w:r>
    </w:p>
    <w:p w14:paraId="59710039" w14:textId="77777777" w:rsidR="005B0A47" w:rsidRPr="00A86BCF" w:rsidRDefault="005B0A47" w:rsidP="005B0A47">
      <w:pPr>
        <w:jc w:val="center"/>
        <w:rPr>
          <w:b/>
          <w:bCs/>
          <w:szCs w:val="24"/>
        </w:rPr>
      </w:pPr>
      <w:r w:rsidRPr="00A86BCF">
        <w:rPr>
          <w:b/>
          <w:bCs/>
          <w:szCs w:val="24"/>
        </w:rPr>
        <w:t>ZIŅAS PAR IZGLĪTOJAMO</w:t>
      </w:r>
    </w:p>
    <w:p w14:paraId="5F2281FE" w14:textId="77777777" w:rsidR="005B0A47" w:rsidRPr="0013718A" w:rsidRDefault="005B0A47" w:rsidP="005B0A47">
      <w:pPr>
        <w:ind w:right="27"/>
        <w:rPr>
          <w:sz w:val="20"/>
        </w:rPr>
      </w:pPr>
      <w:r w:rsidRPr="00A86BCF">
        <w:rPr>
          <w:szCs w:val="24"/>
        </w:rPr>
        <w:t>Deklarētā dzīvesvieta</w:t>
      </w:r>
      <w:del w:id="63" w:author="Inese Ratniece" w:date="2024-02-22T14:13:00Z">
        <w:r w:rsidRPr="00A86BCF" w:rsidDel="00D749C2">
          <w:rPr>
            <w:szCs w:val="24"/>
          </w:rPr>
          <w:delText>s adrese:</w:delText>
        </w:r>
        <w:r w:rsidRPr="0013718A" w:rsidDel="00D749C2">
          <w:rPr>
            <w:sz w:val="20"/>
          </w:rPr>
          <w:delText xml:space="preserve"> </w:delText>
        </w:r>
      </w:del>
      <w:r w:rsidRPr="0013718A">
        <w:rPr>
          <w:sz w:val="20"/>
        </w:rPr>
        <w:t>_______________________________________</w:t>
      </w:r>
      <w:r>
        <w:rPr>
          <w:sz w:val="20"/>
        </w:rPr>
        <w:t>______________________</w:t>
      </w:r>
    </w:p>
    <w:p w14:paraId="49E1CDB5" w14:textId="77777777" w:rsidR="005B0A47" w:rsidRPr="0013718A" w:rsidRDefault="005B0A47" w:rsidP="005B0A47">
      <w:pPr>
        <w:ind w:right="27"/>
        <w:rPr>
          <w:sz w:val="20"/>
        </w:rPr>
      </w:pPr>
      <w:r w:rsidRPr="00420A37">
        <w:rPr>
          <w:szCs w:val="24"/>
        </w:rPr>
        <w:t>Faktiskā dzīvesvieta</w:t>
      </w:r>
      <w:del w:id="64" w:author="Inese Ratniece" w:date="2024-02-22T14:13:00Z">
        <w:r w:rsidRPr="00420A37" w:rsidDel="00D749C2">
          <w:rPr>
            <w:szCs w:val="24"/>
          </w:rPr>
          <w:delText>s adrese:</w:delText>
        </w:r>
        <w:r w:rsidRPr="0013718A" w:rsidDel="00D749C2">
          <w:rPr>
            <w:sz w:val="20"/>
          </w:rPr>
          <w:delText xml:space="preserve"> </w:delText>
        </w:r>
      </w:del>
      <w:r w:rsidRPr="0013718A">
        <w:rPr>
          <w:sz w:val="20"/>
        </w:rPr>
        <w:t>_______________________________________</w:t>
      </w:r>
      <w:r>
        <w:rPr>
          <w:sz w:val="20"/>
        </w:rPr>
        <w:t>_______________________</w:t>
      </w:r>
    </w:p>
    <w:p w14:paraId="769D69D3" w14:textId="77777777" w:rsidR="005B0A47" w:rsidRPr="0013718A" w:rsidRDefault="005B0A47" w:rsidP="005B0A47">
      <w:pPr>
        <w:rPr>
          <w:sz w:val="20"/>
        </w:rPr>
      </w:pPr>
      <w:r w:rsidRPr="00420A37">
        <w:rPr>
          <w:szCs w:val="24"/>
        </w:rPr>
        <w:t>Tālruņa numurs</w:t>
      </w:r>
      <w:r w:rsidRPr="0013718A">
        <w:rPr>
          <w:sz w:val="20"/>
        </w:rPr>
        <w:t xml:space="preserve"> _____</w:t>
      </w:r>
      <w:r>
        <w:rPr>
          <w:sz w:val="20"/>
        </w:rPr>
        <w:t>_</w:t>
      </w:r>
      <w:r w:rsidRPr="0013718A">
        <w:rPr>
          <w:sz w:val="20"/>
        </w:rPr>
        <w:t>________</w:t>
      </w:r>
      <w:r>
        <w:rPr>
          <w:sz w:val="20"/>
        </w:rPr>
        <w:t>____________________________</w:t>
      </w:r>
    </w:p>
    <w:p w14:paraId="0FF1B206" w14:textId="2C750FB5" w:rsidR="005B0A47" w:rsidRDefault="004E15C8" w:rsidP="005B0A47">
      <w:pPr>
        <w:tabs>
          <w:tab w:val="right" w:pos="5387"/>
        </w:tabs>
        <w:spacing w:after="120"/>
        <w:rPr>
          <w:sz w:val="20"/>
        </w:rPr>
      </w:pPr>
      <w:ins w:id="65" w:author="Inese Ratniece" w:date="2024-02-22T14:13:00Z">
        <w:r>
          <w:rPr>
            <w:szCs w:val="24"/>
          </w:rPr>
          <w:t>Kurā</w:t>
        </w:r>
      </w:ins>
      <w:del w:id="66" w:author="Inese Ratniece" w:date="2024-02-22T14:13:00Z">
        <w:r w:rsidR="005B0A47" w:rsidDel="004E15C8">
          <w:rPr>
            <w:szCs w:val="24"/>
          </w:rPr>
          <w:delText>Kādā</w:delText>
        </w:r>
      </w:del>
      <w:r w:rsidR="005B0A47">
        <w:rPr>
          <w:szCs w:val="24"/>
        </w:rPr>
        <w:t xml:space="preserve"> vispārizglītojošajā skolā, klasē mācīsies nākamajā mācību gadā</w:t>
      </w:r>
      <w:r w:rsidR="005B0A47">
        <w:rPr>
          <w:sz w:val="20"/>
        </w:rPr>
        <w:t xml:space="preserve"> __________________________________________________________________________________________</w:t>
      </w:r>
    </w:p>
    <w:p w14:paraId="46475916" w14:textId="77777777" w:rsidR="005B0A47" w:rsidRDefault="005B0A47" w:rsidP="005B0A47">
      <w:pPr>
        <w:spacing w:line="276" w:lineRule="auto"/>
        <w:rPr>
          <w:szCs w:val="24"/>
        </w:rPr>
      </w:pPr>
      <w:r>
        <w:rPr>
          <w:szCs w:val="24"/>
        </w:rPr>
        <w:t>Cik gadus un kur mācījies mūziku _______________________________________________</w:t>
      </w:r>
    </w:p>
    <w:p w14:paraId="3A3170B7" w14:textId="77777777" w:rsidR="005B0A47" w:rsidRDefault="005B0A47" w:rsidP="005B0A47">
      <w:pPr>
        <w:rPr>
          <w:szCs w:val="24"/>
        </w:rPr>
      </w:pPr>
      <w:r w:rsidRPr="002A4C47">
        <w:rPr>
          <w:szCs w:val="24"/>
        </w:rPr>
        <w:t>MIKC LMMV paralēli apgūst otru programmu</w:t>
      </w:r>
    </w:p>
    <w:p w14:paraId="15BE0083" w14:textId="77777777" w:rsidR="005B0A47" w:rsidRPr="002A4C47" w:rsidRDefault="005B0A47" w:rsidP="005B0A47">
      <w:pPr>
        <w:rPr>
          <w:szCs w:val="24"/>
        </w:rPr>
      </w:pPr>
      <w:r w:rsidRPr="002A4C47">
        <w:rPr>
          <w:szCs w:val="24"/>
        </w:rPr>
        <w:t xml:space="preserve">struktūrvienībā “Rēzeknes Mākslas un dizaina skola”   </w:t>
      </w:r>
      <w:r w:rsidRPr="002A4C47">
        <w:rPr>
          <w:szCs w:val="24"/>
        </w:rPr>
        <w:t xml:space="preserve"> Jā    </w:t>
      </w:r>
      <w:r w:rsidRPr="002A4C47">
        <w:rPr>
          <w:szCs w:val="24"/>
        </w:rPr>
        <w:t> Nē</w:t>
      </w:r>
    </w:p>
    <w:p w14:paraId="352667E0" w14:textId="77777777" w:rsidR="005B0A47" w:rsidRPr="00FD764A" w:rsidRDefault="005B0A47" w:rsidP="005B0A47">
      <w:pPr>
        <w:spacing w:line="276" w:lineRule="auto"/>
        <w:rPr>
          <w:szCs w:val="24"/>
        </w:rPr>
      </w:pPr>
      <w:r>
        <w:rPr>
          <w:szCs w:val="24"/>
        </w:rPr>
        <w:t>s</w:t>
      </w:r>
      <w:r w:rsidRPr="002A4C47">
        <w:rPr>
          <w:szCs w:val="24"/>
        </w:rPr>
        <w:t xml:space="preserve">truktūrvienībā “Jāņa Ivanova Rēzeknes mūzikas skola” </w:t>
      </w:r>
      <w:r w:rsidRPr="002A4C47">
        <w:rPr>
          <w:szCs w:val="24"/>
        </w:rPr>
        <w:t xml:space="preserve"> Jā    </w:t>
      </w:r>
      <w:r w:rsidRPr="002A4C47">
        <w:rPr>
          <w:szCs w:val="24"/>
        </w:rPr>
        <w:t> Nē</w:t>
      </w:r>
    </w:p>
    <w:p w14:paraId="1D6BBE64" w14:textId="77777777" w:rsidR="005B0A47" w:rsidRPr="00FD764A" w:rsidRDefault="005B0A47" w:rsidP="005B0A47">
      <w:pPr>
        <w:rPr>
          <w:szCs w:val="24"/>
        </w:rPr>
      </w:pPr>
      <w:r w:rsidRPr="00FD764A">
        <w:rPr>
          <w:szCs w:val="24"/>
        </w:rPr>
        <w:t xml:space="preserve">Ģimenei izdota Goda ģimenes apliecība  </w:t>
      </w:r>
      <w:r w:rsidRPr="00FD764A">
        <w:rPr>
          <w:szCs w:val="24"/>
        </w:rPr>
        <w:t xml:space="preserve"> Jā      </w:t>
      </w:r>
      <w:r w:rsidRPr="00FD764A">
        <w:rPr>
          <w:szCs w:val="24"/>
        </w:rPr>
        <w:t xml:space="preserve"> Nē </w:t>
      </w:r>
    </w:p>
    <w:p w14:paraId="4973B6C7" w14:textId="77777777" w:rsidR="005B0A47" w:rsidRPr="00FD764A" w:rsidRDefault="005B0A47" w:rsidP="005B0A47">
      <w:pPr>
        <w:spacing w:line="276" w:lineRule="auto"/>
        <w:rPr>
          <w:szCs w:val="24"/>
        </w:rPr>
      </w:pPr>
      <w:r w:rsidRPr="00FD764A">
        <w:rPr>
          <w:szCs w:val="24"/>
        </w:rPr>
        <w:t>Apliecības derīguma termiņš ___</w:t>
      </w:r>
      <w:r>
        <w:rPr>
          <w:szCs w:val="24"/>
        </w:rPr>
        <w:t>_</w:t>
      </w:r>
      <w:r w:rsidRPr="00FD764A">
        <w:rPr>
          <w:szCs w:val="24"/>
        </w:rPr>
        <w:t>. ___</w:t>
      </w:r>
      <w:r>
        <w:rPr>
          <w:szCs w:val="24"/>
        </w:rPr>
        <w:t>_</w:t>
      </w:r>
      <w:r w:rsidRPr="00FD764A">
        <w:rPr>
          <w:szCs w:val="24"/>
        </w:rPr>
        <w:t>. __________</w:t>
      </w:r>
      <w:r>
        <w:rPr>
          <w:szCs w:val="24"/>
        </w:rPr>
        <w:t>__</w:t>
      </w:r>
      <w:r w:rsidRPr="00FD764A">
        <w:rPr>
          <w:szCs w:val="24"/>
        </w:rPr>
        <w:t>.</w:t>
      </w:r>
    </w:p>
    <w:p w14:paraId="7737CFD3" w14:textId="77777777" w:rsidR="005B0A47" w:rsidRPr="00FD764A" w:rsidRDefault="005B0A47" w:rsidP="005B0A47">
      <w:pPr>
        <w:rPr>
          <w:szCs w:val="24"/>
        </w:rPr>
      </w:pPr>
      <w:r w:rsidRPr="00FD764A">
        <w:rPr>
          <w:szCs w:val="24"/>
        </w:rPr>
        <w:t xml:space="preserve">Ģimenei piešķirts trūcīgās mājsaimniecības statuss </w:t>
      </w:r>
      <w:r w:rsidRPr="00FD764A">
        <w:rPr>
          <w:szCs w:val="24"/>
        </w:rPr>
        <w:t xml:space="preserve"> Jā  </w:t>
      </w:r>
      <w:r w:rsidRPr="00FD764A">
        <w:rPr>
          <w:szCs w:val="24"/>
        </w:rPr>
        <w:t xml:space="preserve"> Nē </w:t>
      </w:r>
    </w:p>
    <w:p w14:paraId="332CC232" w14:textId="77777777" w:rsidR="005B0A47" w:rsidRPr="00FD764A" w:rsidRDefault="005B0A47" w:rsidP="005B0A47">
      <w:pPr>
        <w:spacing w:line="276" w:lineRule="auto"/>
        <w:rPr>
          <w:szCs w:val="24"/>
        </w:rPr>
      </w:pPr>
      <w:r w:rsidRPr="00FD764A">
        <w:rPr>
          <w:szCs w:val="24"/>
        </w:rPr>
        <w:t>Izziņas derīguma termiņš no ___</w:t>
      </w:r>
      <w:r>
        <w:rPr>
          <w:szCs w:val="24"/>
        </w:rPr>
        <w:t>_</w:t>
      </w:r>
      <w:r w:rsidRPr="00FD764A">
        <w:rPr>
          <w:szCs w:val="24"/>
        </w:rPr>
        <w:t>.___</w:t>
      </w:r>
      <w:r>
        <w:rPr>
          <w:szCs w:val="24"/>
        </w:rPr>
        <w:t>_</w:t>
      </w:r>
      <w:r w:rsidRPr="00FD764A">
        <w:rPr>
          <w:szCs w:val="24"/>
        </w:rPr>
        <w:t>._______</w:t>
      </w:r>
      <w:r>
        <w:rPr>
          <w:szCs w:val="24"/>
        </w:rPr>
        <w:t>__</w:t>
      </w:r>
      <w:r w:rsidRPr="00FD764A">
        <w:rPr>
          <w:szCs w:val="24"/>
        </w:rPr>
        <w:t>.līdz ___</w:t>
      </w:r>
      <w:r>
        <w:rPr>
          <w:szCs w:val="24"/>
        </w:rPr>
        <w:t>_</w:t>
      </w:r>
      <w:r w:rsidRPr="00FD764A">
        <w:rPr>
          <w:szCs w:val="24"/>
        </w:rPr>
        <w:t>.___</w:t>
      </w:r>
      <w:r>
        <w:rPr>
          <w:szCs w:val="24"/>
        </w:rPr>
        <w:t>_</w:t>
      </w:r>
      <w:r w:rsidRPr="00FD764A">
        <w:rPr>
          <w:szCs w:val="24"/>
        </w:rPr>
        <w:t>._______</w:t>
      </w:r>
      <w:r>
        <w:rPr>
          <w:szCs w:val="24"/>
        </w:rPr>
        <w:t>__</w:t>
      </w:r>
      <w:r w:rsidRPr="00FD764A">
        <w:rPr>
          <w:szCs w:val="24"/>
        </w:rPr>
        <w:t>.</w:t>
      </w:r>
    </w:p>
    <w:p w14:paraId="5722CB69" w14:textId="77777777" w:rsidR="005B0A47" w:rsidRPr="00FD764A" w:rsidRDefault="005B0A47" w:rsidP="005B0A47">
      <w:pPr>
        <w:rPr>
          <w:szCs w:val="24"/>
        </w:rPr>
      </w:pPr>
      <w:r w:rsidRPr="00FD764A">
        <w:rPr>
          <w:szCs w:val="24"/>
        </w:rPr>
        <w:t xml:space="preserve">Izglītojamajam piešķirta invaliditāte </w:t>
      </w:r>
      <w:r w:rsidRPr="00FD764A">
        <w:rPr>
          <w:szCs w:val="24"/>
        </w:rPr>
        <w:t xml:space="preserve"> Jā    </w:t>
      </w:r>
      <w:r w:rsidRPr="00FD764A">
        <w:rPr>
          <w:szCs w:val="24"/>
        </w:rPr>
        <w:t xml:space="preserve"> Nē </w:t>
      </w:r>
    </w:p>
    <w:p w14:paraId="6CE24D6A" w14:textId="77777777" w:rsidR="005B0A47" w:rsidRPr="007C26FD" w:rsidRDefault="005B0A47" w:rsidP="005B0A47">
      <w:pPr>
        <w:spacing w:line="276" w:lineRule="auto"/>
        <w:rPr>
          <w:szCs w:val="24"/>
        </w:rPr>
      </w:pPr>
      <w:r w:rsidRPr="00FD764A">
        <w:rPr>
          <w:szCs w:val="24"/>
        </w:rPr>
        <w:t>Apliecības derīguma termiņš ___</w:t>
      </w:r>
      <w:r>
        <w:rPr>
          <w:szCs w:val="24"/>
        </w:rPr>
        <w:t>_</w:t>
      </w:r>
      <w:r w:rsidRPr="00FD764A">
        <w:rPr>
          <w:szCs w:val="24"/>
        </w:rPr>
        <w:t>.___</w:t>
      </w:r>
      <w:r>
        <w:rPr>
          <w:szCs w:val="24"/>
        </w:rPr>
        <w:t>_</w:t>
      </w:r>
      <w:r w:rsidRPr="00FD764A">
        <w:rPr>
          <w:szCs w:val="24"/>
        </w:rPr>
        <w:t>._________</w:t>
      </w:r>
      <w:r>
        <w:rPr>
          <w:szCs w:val="24"/>
        </w:rPr>
        <w:t>__</w:t>
      </w:r>
      <w:r w:rsidRPr="00FD764A">
        <w:rPr>
          <w:szCs w:val="24"/>
        </w:rPr>
        <w:t>.</w:t>
      </w:r>
    </w:p>
    <w:p w14:paraId="40C0C648" w14:textId="77777777" w:rsidR="005B0A47" w:rsidRPr="00E6737C" w:rsidRDefault="005B0A47" w:rsidP="005B0A47">
      <w:pPr>
        <w:rPr>
          <w:szCs w:val="24"/>
        </w:rPr>
      </w:pPr>
      <w:r w:rsidRPr="00E6737C">
        <w:rPr>
          <w:szCs w:val="24"/>
        </w:rPr>
        <w:t>MIKC LMMV mācās citi ģimenes locekļi:</w:t>
      </w:r>
    </w:p>
    <w:p w14:paraId="3E838BDA" w14:textId="77777777" w:rsidR="005B0A47" w:rsidRPr="00E6737C" w:rsidRDefault="005B0A47" w:rsidP="005B0A47">
      <w:pPr>
        <w:ind w:right="27"/>
        <w:rPr>
          <w:szCs w:val="24"/>
        </w:rPr>
      </w:pPr>
      <w:r w:rsidRPr="00E6737C">
        <w:rPr>
          <w:szCs w:val="24"/>
        </w:rPr>
        <w:lastRenderedPageBreak/>
        <w:t>_______________________________________________________</w:t>
      </w:r>
      <w:r>
        <w:rPr>
          <w:szCs w:val="24"/>
        </w:rPr>
        <w:t>____________________</w:t>
      </w:r>
    </w:p>
    <w:p w14:paraId="5798FFEA" w14:textId="77777777" w:rsidR="005B0A47" w:rsidRPr="007C26FD" w:rsidRDefault="005B0A47" w:rsidP="005B0A47">
      <w:pPr>
        <w:jc w:val="center"/>
        <w:rPr>
          <w:szCs w:val="24"/>
          <w:vertAlign w:val="superscript"/>
        </w:rPr>
      </w:pPr>
      <w:r w:rsidRPr="007C26FD">
        <w:rPr>
          <w:szCs w:val="24"/>
          <w:vertAlign w:val="superscript"/>
        </w:rPr>
        <w:t>(Vārds, uzvārds, klase, kurss)</w:t>
      </w:r>
    </w:p>
    <w:p w14:paraId="239E860E" w14:textId="77777777" w:rsidR="005B0A47" w:rsidRPr="00E6737C" w:rsidRDefault="005B0A47" w:rsidP="005B0A47">
      <w:pPr>
        <w:ind w:right="28"/>
        <w:rPr>
          <w:szCs w:val="24"/>
        </w:rPr>
      </w:pPr>
      <w:r w:rsidRPr="00E6737C">
        <w:rPr>
          <w:szCs w:val="24"/>
        </w:rPr>
        <w:t>_______________________________________________________</w:t>
      </w:r>
      <w:r>
        <w:rPr>
          <w:szCs w:val="24"/>
        </w:rPr>
        <w:t>____________________</w:t>
      </w:r>
    </w:p>
    <w:p w14:paraId="13899CF5" w14:textId="77777777" w:rsidR="005B0A47" w:rsidRPr="003A119B" w:rsidRDefault="005B0A47" w:rsidP="005B0A47">
      <w:pPr>
        <w:spacing w:after="120"/>
        <w:jc w:val="center"/>
        <w:rPr>
          <w:szCs w:val="24"/>
          <w:vertAlign w:val="superscript"/>
        </w:rPr>
      </w:pPr>
      <w:r w:rsidRPr="007C26FD">
        <w:rPr>
          <w:szCs w:val="24"/>
          <w:vertAlign w:val="superscript"/>
        </w:rPr>
        <w:t>(Vārds, uzvārds, klase, kurss)</w:t>
      </w:r>
    </w:p>
    <w:p w14:paraId="21571CA0" w14:textId="77777777" w:rsidR="005B0A47" w:rsidRPr="00E6737C" w:rsidRDefault="005B0A47" w:rsidP="005B0A47">
      <w:pPr>
        <w:jc w:val="center"/>
        <w:rPr>
          <w:b/>
          <w:bCs/>
          <w:szCs w:val="24"/>
        </w:rPr>
      </w:pPr>
      <w:r w:rsidRPr="00E6737C">
        <w:rPr>
          <w:b/>
          <w:bCs/>
          <w:szCs w:val="24"/>
        </w:rPr>
        <w:t>ZIŅAS PAR VECĀKIEM</w:t>
      </w:r>
    </w:p>
    <w:p w14:paraId="25F1F3C1" w14:textId="77777777" w:rsidR="005B0A47" w:rsidRPr="00E6737C" w:rsidRDefault="005B0A47" w:rsidP="005B0A47">
      <w:pPr>
        <w:rPr>
          <w:b/>
          <w:bCs/>
          <w:szCs w:val="24"/>
        </w:rPr>
      </w:pPr>
      <w:r w:rsidRPr="00E6737C">
        <w:rPr>
          <w:b/>
          <w:bCs/>
          <w:szCs w:val="24"/>
        </w:rPr>
        <w:t xml:space="preserve">MĀTE: </w:t>
      </w:r>
    </w:p>
    <w:p w14:paraId="4E20ED7B" w14:textId="77777777" w:rsidR="005B0A47" w:rsidRPr="00E6737C" w:rsidRDefault="005B0A47" w:rsidP="005B0A47">
      <w:pPr>
        <w:ind w:right="27"/>
        <w:rPr>
          <w:szCs w:val="24"/>
        </w:rPr>
      </w:pPr>
      <w:r w:rsidRPr="00E6737C">
        <w:rPr>
          <w:szCs w:val="24"/>
        </w:rPr>
        <w:t>Vārds, uzvārds __________________________________________</w:t>
      </w:r>
      <w:r>
        <w:rPr>
          <w:szCs w:val="24"/>
        </w:rPr>
        <w:t>____________________</w:t>
      </w:r>
    </w:p>
    <w:p w14:paraId="604374A1" w14:textId="77777777" w:rsidR="005B0A47" w:rsidRDefault="005B0A47" w:rsidP="005B0A47">
      <w:pPr>
        <w:ind w:right="27"/>
        <w:rPr>
          <w:szCs w:val="24"/>
        </w:rPr>
      </w:pPr>
      <w:r w:rsidRPr="00E6737C">
        <w:rPr>
          <w:szCs w:val="24"/>
        </w:rPr>
        <w:t>Deklarētā dzīvesvieta _____________________________________</w:t>
      </w:r>
      <w:r>
        <w:rPr>
          <w:szCs w:val="24"/>
        </w:rPr>
        <w:t>____________________</w:t>
      </w:r>
    </w:p>
    <w:p w14:paraId="16DE2260" w14:textId="77777777" w:rsidR="005B0A47" w:rsidRPr="00E6737C" w:rsidRDefault="005B0A47" w:rsidP="005B0A47">
      <w:pPr>
        <w:ind w:right="27"/>
        <w:rPr>
          <w:szCs w:val="24"/>
        </w:rPr>
      </w:pPr>
      <w:r>
        <w:rPr>
          <w:szCs w:val="24"/>
        </w:rPr>
        <w:t>Faktiskā dzīvesvieta __________________________________________________________</w:t>
      </w:r>
    </w:p>
    <w:p w14:paraId="62D98734" w14:textId="77777777" w:rsidR="005B0A47" w:rsidRPr="00E6737C" w:rsidRDefault="005B0A47" w:rsidP="005B0A47">
      <w:pPr>
        <w:rPr>
          <w:szCs w:val="24"/>
        </w:rPr>
      </w:pPr>
      <w:r w:rsidRPr="00E6737C">
        <w:rPr>
          <w:szCs w:val="24"/>
        </w:rPr>
        <w:t>Tālruņa numurs __________________________________________</w:t>
      </w:r>
    </w:p>
    <w:p w14:paraId="4E24B6EC" w14:textId="77777777" w:rsidR="005B0A47" w:rsidRDefault="005B0A47" w:rsidP="005B0A47">
      <w:pPr>
        <w:spacing w:line="276" w:lineRule="auto"/>
        <w:rPr>
          <w:szCs w:val="24"/>
        </w:rPr>
      </w:pPr>
      <w:r w:rsidRPr="00E6737C">
        <w:rPr>
          <w:szCs w:val="24"/>
        </w:rPr>
        <w:t>E-pasts _________________________________________________</w:t>
      </w:r>
    </w:p>
    <w:p w14:paraId="718A5E30" w14:textId="77777777" w:rsidR="005B0A47" w:rsidRPr="00E6737C" w:rsidRDefault="005B0A47" w:rsidP="005B0A47">
      <w:pPr>
        <w:spacing w:line="276" w:lineRule="auto"/>
        <w:rPr>
          <w:szCs w:val="24"/>
        </w:rPr>
      </w:pPr>
    </w:p>
    <w:p w14:paraId="644C4B33" w14:textId="77777777" w:rsidR="005B0A47" w:rsidRPr="00E6737C" w:rsidRDefault="005B0A47" w:rsidP="005B0A47">
      <w:pPr>
        <w:rPr>
          <w:b/>
          <w:bCs/>
          <w:szCs w:val="24"/>
        </w:rPr>
      </w:pPr>
      <w:r w:rsidRPr="00E6737C">
        <w:rPr>
          <w:b/>
          <w:bCs/>
          <w:szCs w:val="24"/>
        </w:rPr>
        <w:t>TĒVS:</w:t>
      </w:r>
    </w:p>
    <w:p w14:paraId="5DEDD5CB" w14:textId="77777777" w:rsidR="005B0A47" w:rsidRPr="00E6737C" w:rsidRDefault="005B0A47" w:rsidP="005B0A47">
      <w:pPr>
        <w:ind w:right="27"/>
        <w:rPr>
          <w:szCs w:val="24"/>
        </w:rPr>
      </w:pPr>
      <w:r w:rsidRPr="00E6737C">
        <w:rPr>
          <w:szCs w:val="24"/>
        </w:rPr>
        <w:t>Vārds, uzvārds ___________________________________________</w:t>
      </w:r>
      <w:r>
        <w:rPr>
          <w:szCs w:val="24"/>
        </w:rPr>
        <w:t>___________________</w:t>
      </w:r>
    </w:p>
    <w:p w14:paraId="082FA6AA" w14:textId="77777777" w:rsidR="005B0A47" w:rsidRDefault="005B0A47" w:rsidP="005B0A47">
      <w:pPr>
        <w:ind w:right="27"/>
        <w:rPr>
          <w:szCs w:val="24"/>
        </w:rPr>
      </w:pPr>
      <w:r w:rsidRPr="00E6737C">
        <w:rPr>
          <w:szCs w:val="24"/>
        </w:rPr>
        <w:t>Deklarētā dzīvesvieta ______________________________________</w:t>
      </w:r>
      <w:r>
        <w:rPr>
          <w:szCs w:val="24"/>
        </w:rPr>
        <w:t>___________________</w:t>
      </w:r>
    </w:p>
    <w:p w14:paraId="27197A09" w14:textId="77777777" w:rsidR="005B0A47" w:rsidRPr="00E6737C" w:rsidRDefault="005B0A47" w:rsidP="005B0A47">
      <w:pPr>
        <w:ind w:right="27"/>
        <w:rPr>
          <w:szCs w:val="24"/>
        </w:rPr>
      </w:pPr>
      <w:r>
        <w:rPr>
          <w:szCs w:val="24"/>
        </w:rPr>
        <w:t>Faktiskā dzīvesvieta __________________________________________________________</w:t>
      </w:r>
    </w:p>
    <w:p w14:paraId="176B808A" w14:textId="77777777" w:rsidR="005B0A47" w:rsidRPr="00E6737C" w:rsidRDefault="005B0A47" w:rsidP="005B0A47">
      <w:pPr>
        <w:rPr>
          <w:szCs w:val="24"/>
        </w:rPr>
      </w:pPr>
      <w:r w:rsidRPr="00E6737C">
        <w:rPr>
          <w:szCs w:val="24"/>
        </w:rPr>
        <w:t>Tālruņa numurs __________________________________________</w:t>
      </w:r>
    </w:p>
    <w:p w14:paraId="122EFCBC" w14:textId="77777777" w:rsidR="005B0A47" w:rsidRPr="00E6737C" w:rsidRDefault="005B0A47" w:rsidP="005B0A47">
      <w:pPr>
        <w:spacing w:after="120"/>
        <w:jc w:val="both"/>
        <w:rPr>
          <w:szCs w:val="24"/>
        </w:rPr>
      </w:pPr>
      <w:r w:rsidRPr="00E6737C">
        <w:rPr>
          <w:szCs w:val="24"/>
        </w:rPr>
        <w:t>E-pasts _________________________________________________</w:t>
      </w:r>
    </w:p>
    <w:p w14:paraId="2FA28087" w14:textId="77777777" w:rsidR="005B0A47" w:rsidRDefault="005B0A47" w:rsidP="005B0A47">
      <w:pPr>
        <w:jc w:val="both"/>
        <w:rPr>
          <w:szCs w:val="24"/>
        </w:rPr>
      </w:pPr>
      <w:r w:rsidRPr="007C05F7">
        <w:rPr>
          <w:szCs w:val="24"/>
        </w:rPr>
        <w:t>Pielikumā:</w:t>
      </w:r>
    </w:p>
    <w:p w14:paraId="082998C8" w14:textId="77777777" w:rsidR="005B0A47" w:rsidRDefault="005B0A47" w:rsidP="005B0A47">
      <w:pPr>
        <w:spacing w:line="276" w:lineRule="auto"/>
        <w:jc w:val="both"/>
        <w:rPr>
          <w:szCs w:val="24"/>
        </w:rPr>
      </w:pPr>
      <w:r w:rsidRPr="00511D42">
        <w:rPr>
          <w:szCs w:val="24"/>
        </w:rPr>
        <w:t xml:space="preserve">Izraksts no stacionārā/ambulatorā pacienta medicīniskās kartes (veidlapa nr. 027/u)           </w:t>
      </w:r>
      <w:r w:rsidRPr="00511D42">
        <w:rPr>
          <w:szCs w:val="24"/>
        </w:rPr>
        <w:t xml:space="preserve">                                                       </w:t>
      </w:r>
    </w:p>
    <w:p w14:paraId="3ED6ED0D" w14:textId="77777777" w:rsidR="005B0A47" w:rsidRPr="007C05F7" w:rsidRDefault="005B0A47" w:rsidP="005B0A47">
      <w:pPr>
        <w:spacing w:line="276" w:lineRule="auto"/>
        <w:jc w:val="both"/>
        <w:rPr>
          <w:szCs w:val="24"/>
        </w:rPr>
      </w:pPr>
    </w:p>
    <w:p w14:paraId="5650CEA2" w14:textId="77777777" w:rsidR="005B0A47" w:rsidRPr="007C05F7" w:rsidRDefault="005B0A47" w:rsidP="005B0A47">
      <w:pPr>
        <w:ind w:right="333"/>
        <w:rPr>
          <w:szCs w:val="24"/>
        </w:rPr>
      </w:pPr>
      <w:r w:rsidRPr="007C05F7">
        <w:rPr>
          <w:szCs w:val="24"/>
        </w:rPr>
        <w:t>20___.g.____._________________________</w:t>
      </w:r>
      <w:r>
        <w:rPr>
          <w:szCs w:val="24"/>
        </w:rPr>
        <w:t xml:space="preserve">      _________________________________</w:t>
      </w:r>
    </w:p>
    <w:p w14:paraId="7513FE8E" w14:textId="50F9557B" w:rsidR="005B0A47" w:rsidRPr="00A03E2D" w:rsidRDefault="005B0A47" w:rsidP="005B0A47">
      <w:pPr>
        <w:rPr>
          <w:sz w:val="18"/>
          <w:szCs w:val="18"/>
        </w:rPr>
      </w:pPr>
      <w:r w:rsidRPr="007C05F7">
        <w:rPr>
          <w:szCs w:val="24"/>
        </w:rPr>
        <w:t xml:space="preserve">                                  </w:t>
      </w:r>
      <w:r w:rsidRPr="00A03E2D">
        <w:rPr>
          <w:sz w:val="18"/>
          <w:szCs w:val="18"/>
        </w:rPr>
        <w:t xml:space="preserve">(datums)                                         </w:t>
      </w:r>
      <w:r>
        <w:rPr>
          <w:sz w:val="18"/>
          <w:szCs w:val="18"/>
        </w:rPr>
        <w:t xml:space="preserve">                           </w:t>
      </w:r>
      <w:r w:rsidRPr="00A03E2D">
        <w:rPr>
          <w:sz w:val="18"/>
          <w:szCs w:val="18"/>
        </w:rPr>
        <w:t xml:space="preserve">  </w:t>
      </w:r>
      <w:ins w:id="67" w:author="Inese Ratniece" w:date="2024-02-22T14:14:00Z">
        <w:r w:rsidR="00EB505A">
          <w:rPr>
            <w:sz w:val="18"/>
            <w:szCs w:val="18"/>
          </w:rPr>
          <w:t>(</w:t>
        </w:r>
      </w:ins>
      <w:r w:rsidRPr="00A03E2D">
        <w:rPr>
          <w:sz w:val="18"/>
          <w:szCs w:val="18"/>
        </w:rPr>
        <w:t xml:space="preserve"> </w:t>
      </w:r>
      <w:ins w:id="68" w:author="Inese Ratniece" w:date="2024-02-22T14:14:00Z">
        <w:r w:rsidR="00EB505A">
          <w:rPr>
            <w:sz w:val="18"/>
            <w:szCs w:val="18"/>
          </w:rPr>
          <w:t>l</w:t>
        </w:r>
      </w:ins>
      <w:del w:id="69" w:author="Inese Ratniece" w:date="2024-02-22T14:14:00Z">
        <w:r w:rsidRPr="00A03E2D" w:rsidDel="00EB505A">
          <w:rPr>
            <w:sz w:val="18"/>
            <w:szCs w:val="18"/>
          </w:rPr>
          <w:delText>(L</w:delText>
        </w:r>
      </w:del>
      <w:r w:rsidRPr="00A03E2D">
        <w:rPr>
          <w:sz w:val="18"/>
          <w:szCs w:val="18"/>
        </w:rPr>
        <w:t>ikumiskā pārstāvja paraksts)</w:t>
      </w:r>
    </w:p>
    <w:p w14:paraId="1B198865" w14:textId="77777777" w:rsidR="005B0A47" w:rsidRPr="00A76790" w:rsidRDefault="005B0A47" w:rsidP="005B0A47">
      <w:pPr>
        <w:jc w:val="both"/>
        <w:rPr>
          <w:szCs w:val="24"/>
        </w:rPr>
      </w:pPr>
      <w:r w:rsidRPr="00A76790">
        <w:rPr>
          <w:szCs w:val="24"/>
        </w:rPr>
        <w:t xml:space="preserve">Atbilstoši Vispārīgās datu aizsardzības regulas 6. panta 1. punkta c) apakšpunktā minētajam apstrādes pamatam, </w:t>
      </w:r>
      <w:r w:rsidRPr="00A76790">
        <w:rPr>
          <w:b/>
          <w:bCs/>
          <w:szCs w:val="24"/>
        </w:rPr>
        <w:t>tieku informēts</w:t>
      </w:r>
      <w:r w:rsidRPr="00A76790">
        <w:rPr>
          <w:szCs w:val="24"/>
        </w:rPr>
        <w:t>, ka MIKC LMMV, lai izpildītu juridisku pienākumu, ir tiesīga nodot mana dēla / meitas __________________________________________________</w:t>
      </w:r>
    </w:p>
    <w:p w14:paraId="3D925971" w14:textId="77777777" w:rsidR="005B0A47" w:rsidRPr="00A03E2D" w:rsidRDefault="005B0A47" w:rsidP="005B0A47">
      <w:pPr>
        <w:tabs>
          <w:tab w:val="left" w:pos="8222"/>
        </w:tabs>
        <w:jc w:val="center"/>
        <w:rPr>
          <w:sz w:val="18"/>
          <w:szCs w:val="18"/>
        </w:rPr>
      </w:pPr>
      <w:r w:rsidRPr="00A03E2D">
        <w:rPr>
          <w:sz w:val="18"/>
          <w:szCs w:val="18"/>
        </w:rPr>
        <w:t xml:space="preserve">                                      (izglītojamā vārds, uzvārds)</w:t>
      </w:r>
    </w:p>
    <w:p w14:paraId="327E1A38" w14:textId="4DE2C3A3" w:rsidR="005B0A47" w:rsidRPr="00A76790" w:rsidRDefault="005B0A47" w:rsidP="005B0A47">
      <w:pPr>
        <w:tabs>
          <w:tab w:val="left" w:pos="8222"/>
        </w:tabs>
        <w:jc w:val="both"/>
        <w:rPr>
          <w:szCs w:val="24"/>
        </w:rPr>
      </w:pPr>
      <w:r w:rsidRPr="00A76790">
        <w:rPr>
          <w:szCs w:val="24"/>
        </w:rPr>
        <w:t>personas datus ( bērna vārds, uzvārds, personas kods, deklarētās un faktiskās dzīves vietas adrese, pases vai dzimšanas apliecības</w:t>
      </w:r>
      <w:ins w:id="70" w:author="Inese Ratniece" w:date="2024-02-22T14:15:00Z">
        <w:r w:rsidR="002A75BB">
          <w:rPr>
            <w:szCs w:val="24"/>
          </w:rPr>
          <w:t>,</w:t>
        </w:r>
      </w:ins>
      <w:r w:rsidRPr="00A76790">
        <w:rPr>
          <w:szCs w:val="24"/>
        </w:rPr>
        <w:t xml:space="preserve"> vai identifikācijas kartes dati, likumisko pārstāvju vārds, uzvārds, personas kods, tālruņa numurs, e-pasta adrese) trešajai personai sekojošu funkciju un pienākumu izpildei:</w:t>
      </w:r>
    </w:p>
    <w:p w14:paraId="2AC0ABD7" w14:textId="77777777" w:rsidR="005B0A47" w:rsidRPr="00A76790" w:rsidRDefault="005B0A47" w:rsidP="005B0A47">
      <w:pPr>
        <w:tabs>
          <w:tab w:val="left" w:pos="8222"/>
        </w:tabs>
        <w:jc w:val="both"/>
        <w:rPr>
          <w:szCs w:val="24"/>
        </w:rPr>
      </w:pPr>
      <w:r w:rsidRPr="00A76790">
        <w:rPr>
          <w:szCs w:val="24"/>
        </w:rPr>
        <w:t xml:space="preserve">1. Izglītojamo uzskaitei Valsts izglītības informācijas sistēmā; </w:t>
      </w:r>
    </w:p>
    <w:p w14:paraId="3C8D143F" w14:textId="77777777" w:rsidR="005B0A47" w:rsidRPr="00A76790" w:rsidRDefault="005B0A47" w:rsidP="005B0A47">
      <w:pPr>
        <w:tabs>
          <w:tab w:val="left" w:pos="319"/>
          <w:tab w:val="left" w:pos="8222"/>
        </w:tabs>
        <w:jc w:val="both"/>
        <w:rPr>
          <w:szCs w:val="24"/>
        </w:rPr>
      </w:pPr>
      <w:r w:rsidRPr="00A76790">
        <w:rPr>
          <w:szCs w:val="24"/>
        </w:rPr>
        <w:t xml:space="preserve">2. Izglītojamo uzskaitei Valsts pārbaudījumu informatīvajā sistēmā; </w:t>
      </w:r>
    </w:p>
    <w:p w14:paraId="0B4E971F" w14:textId="77777777" w:rsidR="005B0A47" w:rsidRPr="00A76790" w:rsidRDefault="005B0A47" w:rsidP="005B0A47">
      <w:pPr>
        <w:tabs>
          <w:tab w:val="left" w:pos="319"/>
          <w:tab w:val="left" w:pos="8222"/>
        </w:tabs>
        <w:jc w:val="both"/>
        <w:rPr>
          <w:szCs w:val="24"/>
        </w:rPr>
      </w:pPr>
      <w:r w:rsidRPr="00A76790">
        <w:rPr>
          <w:szCs w:val="24"/>
        </w:rPr>
        <w:t xml:space="preserve">3. Pilnvarotu un kompetentu valsts un pašvaldību institūciju informēšanai; </w:t>
      </w:r>
    </w:p>
    <w:p w14:paraId="610838C2" w14:textId="77777777" w:rsidR="005B0A47" w:rsidRPr="00A76790" w:rsidRDefault="005B0A47" w:rsidP="005B0A47">
      <w:pPr>
        <w:tabs>
          <w:tab w:val="left" w:pos="8222"/>
        </w:tabs>
        <w:jc w:val="both"/>
        <w:rPr>
          <w:szCs w:val="24"/>
        </w:rPr>
      </w:pPr>
      <w:r w:rsidRPr="00A76790">
        <w:rPr>
          <w:szCs w:val="24"/>
        </w:rPr>
        <w:t>4. Skolvadības sistēmā e-klase mācību sasniegumu uzskaitei un analīzei.</w:t>
      </w:r>
    </w:p>
    <w:p w14:paraId="137642AC" w14:textId="6E0D54FE" w:rsidR="005B0A47" w:rsidRPr="00A76790" w:rsidRDefault="005B0A47" w:rsidP="005B0A47">
      <w:pPr>
        <w:jc w:val="both"/>
        <w:rPr>
          <w:szCs w:val="24"/>
        </w:rPr>
      </w:pPr>
      <w:r w:rsidRPr="00A76790">
        <w:rPr>
          <w:szCs w:val="24"/>
        </w:rPr>
        <w:t xml:space="preserve">   Informējam, ka </w:t>
      </w:r>
      <w:ins w:id="71" w:author="Inese Ratniece" w:date="2024-02-22T14:16:00Z">
        <w:r w:rsidR="003E4F19">
          <w:rPr>
            <w:szCs w:val="24"/>
          </w:rPr>
          <w:t>i</w:t>
        </w:r>
      </w:ins>
      <w:del w:id="72" w:author="Inese Ratniece" w:date="2024-02-22T14:16:00Z">
        <w:r w:rsidRPr="00A76790" w:rsidDel="003E4F19">
          <w:rPr>
            <w:szCs w:val="24"/>
          </w:rPr>
          <w:delText>I</w:delText>
        </w:r>
      </w:del>
      <w:r w:rsidRPr="00A76790">
        <w:rPr>
          <w:szCs w:val="24"/>
        </w:rPr>
        <w:t xml:space="preserve">zglītības iestāde veic savu organizēto pasākumu fotografēšanu un filmēšanu, saistībā ar dažādām izglītības iestādes organizētām aktivitātēm un pasākumiem, kurās ir iesaistīti bērni, lai veidotu un atspoguļotu izglītības iestādes dzīvi un vēsturi, ar mērķi popularizēt </w:t>
      </w:r>
      <w:ins w:id="73" w:author="Inese Ratniece" w:date="2024-02-22T14:16:00Z">
        <w:r w:rsidR="003E4F19">
          <w:rPr>
            <w:szCs w:val="24"/>
          </w:rPr>
          <w:t>i</w:t>
        </w:r>
      </w:ins>
      <w:del w:id="74" w:author="Inese Ratniece" w:date="2024-02-22T14:16:00Z">
        <w:r w:rsidRPr="00A76790" w:rsidDel="003E4F19">
          <w:rPr>
            <w:szCs w:val="24"/>
          </w:rPr>
          <w:delText>I</w:delText>
        </w:r>
      </w:del>
      <w:r w:rsidRPr="00A76790">
        <w:rPr>
          <w:szCs w:val="24"/>
        </w:rPr>
        <w:t xml:space="preserve">zglītības iestādi, tai skaitā attēlu jeb fotogrāfiju formā.  </w:t>
      </w:r>
    </w:p>
    <w:p w14:paraId="3AE86BF2" w14:textId="52C7B7B5" w:rsidR="005B0A47" w:rsidRPr="00A76790" w:rsidRDefault="005B0A47" w:rsidP="005B0A47">
      <w:pPr>
        <w:rPr>
          <w:szCs w:val="24"/>
        </w:rPr>
      </w:pPr>
      <w:r w:rsidRPr="00A76790">
        <w:rPr>
          <w:szCs w:val="24"/>
        </w:rPr>
        <w:t xml:space="preserve">Lūdzu </w:t>
      </w:r>
      <w:del w:id="75" w:author="Inese Ratniece" w:date="2024-02-22T14:17:00Z">
        <w:r w:rsidRPr="00A76790" w:rsidDel="003E4F19">
          <w:rPr>
            <w:szCs w:val="24"/>
          </w:rPr>
          <w:delText>atzīmēt</w:delText>
        </w:r>
      </w:del>
      <w:ins w:id="76" w:author="Inese Ratniece" w:date="2024-02-22T14:17:00Z">
        <w:r w:rsidR="003E4F19">
          <w:rPr>
            <w:szCs w:val="24"/>
          </w:rPr>
          <w:t>norādīt</w:t>
        </w:r>
      </w:ins>
      <w:r w:rsidRPr="00A76790">
        <w:rPr>
          <w:szCs w:val="24"/>
        </w:rPr>
        <w:t>:    □ Piekrītu           □ Nepiekrītu</w:t>
      </w:r>
    </w:p>
    <w:p w14:paraId="0181E3E2" w14:textId="77777777" w:rsidR="005B0A47" w:rsidRPr="00A76790" w:rsidRDefault="005B0A47" w:rsidP="005B0A47">
      <w:pPr>
        <w:rPr>
          <w:szCs w:val="24"/>
        </w:rPr>
      </w:pPr>
      <w:r w:rsidRPr="00A76790">
        <w:rPr>
          <w:szCs w:val="24"/>
        </w:rPr>
        <w:t>Mana</w:t>
      </w:r>
      <w:r>
        <w:rPr>
          <w:szCs w:val="24"/>
        </w:rPr>
        <w:t xml:space="preserve"> </w:t>
      </w:r>
      <w:r w:rsidRPr="00A76790">
        <w:rPr>
          <w:szCs w:val="24"/>
        </w:rPr>
        <w:t>dēla/meitas_____________________________________________________________</w:t>
      </w:r>
    </w:p>
    <w:p w14:paraId="6F0FF4B8" w14:textId="05E32C0B" w:rsidR="005B0A47" w:rsidRPr="00A76790" w:rsidRDefault="005B0A47" w:rsidP="005B0A47">
      <w:pPr>
        <w:jc w:val="both"/>
        <w:rPr>
          <w:szCs w:val="24"/>
        </w:rPr>
      </w:pPr>
      <w:r w:rsidRPr="00A76790">
        <w:rPr>
          <w:szCs w:val="24"/>
        </w:rPr>
        <w:lastRenderedPageBreak/>
        <w:t xml:space="preserve">fotogrāfiju un filmēšanas ierakstu veikšanai, kā arī to izvietošanai ar/bez bērna identificēšanas ar vārdu un uzvārdu </w:t>
      </w:r>
      <w:ins w:id="77" w:author="Inese Ratniece" w:date="2024-02-22T14:17:00Z">
        <w:r w:rsidR="0061605A">
          <w:rPr>
            <w:szCs w:val="24"/>
          </w:rPr>
          <w:t>i</w:t>
        </w:r>
      </w:ins>
      <w:del w:id="78" w:author="Inese Ratniece" w:date="2024-02-22T14:17:00Z">
        <w:r w:rsidRPr="00A76790" w:rsidDel="0061605A">
          <w:rPr>
            <w:szCs w:val="24"/>
          </w:rPr>
          <w:delText>I</w:delText>
        </w:r>
      </w:del>
      <w:r w:rsidRPr="00A76790">
        <w:rPr>
          <w:szCs w:val="24"/>
        </w:rPr>
        <w:t>zglītības iestādes telpās, informatīvajos materiālos, gadagrāmatās, izglītības iestādes tīmekļa vietnē (t.sk. sociālajos tīklos).</w:t>
      </w:r>
      <w:r w:rsidRPr="00A76790">
        <w:rPr>
          <w:szCs w:val="24"/>
        </w:rPr>
        <w:tab/>
      </w:r>
    </w:p>
    <w:p w14:paraId="522C29B6" w14:textId="77777777" w:rsidR="005B0A47" w:rsidRPr="00A76790" w:rsidRDefault="005B0A47" w:rsidP="005B0A47">
      <w:pPr>
        <w:jc w:val="both"/>
        <w:rPr>
          <w:szCs w:val="24"/>
        </w:rPr>
      </w:pPr>
      <w:r w:rsidRPr="00A76790">
        <w:rPr>
          <w:szCs w:val="24"/>
        </w:rPr>
        <w:t xml:space="preserve">Jums ir tiesības atsaukt savu piekrišanu, sazinoties ar MIKC LMMV. MIKC LMMV negarantē datu dzēšanu, ja konkrētas fotogrāfijas apstrādes pamats būs sabiedrības intereses </w:t>
      </w:r>
      <w:r w:rsidRPr="00A76790">
        <w:rPr>
          <w:szCs w:val="24"/>
          <w:shd w:val="clear" w:color="auto" w:fill="FFFFFF"/>
        </w:rPr>
        <w:t>par izglītības iestādes organizētajiem pasākumiem.</w:t>
      </w:r>
    </w:p>
    <w:p w14:paraId="0348FBAB" w14:textId="77777777" w:rsidR="005B0A47" w:rsidRDefault="005B0A47" w:rsidP="005B0A47">
      <w:pPr>
        <w:jc w:val="both"/>
        <w:rPr>
          <w:szCs w:val="24"/>
        </w:rPr>
      </w:pPr>
      <w:r w:rsidRPr="00A76790">
        <w:rPr>
          <w:szCs w:val="24"/>
        </w:rPr>
        <w:t>Informējam, ka papildus informāciju par izglītojamā un viņa likumisko pārstāvju personu datu apstrādi var iegūt MIKC LMMV tīmekļa vietnes  www.lmmv.gov.lv sadaļā “Privātuma politika”.</w:t>
      </w:r>
    </w:p>
    <w:p w14:paraId="21EB8CB7" w14:textId="77777777" w:rsidR="005B0A47" w:rsidRPr="00A76790" w:rsidRDefault="005B0A47" w:rsidP="005B0A47">
      <w:pPr>
        <w:jc w:val="both"/>
        <w:rPr>
          <w:szCs w:val="24"/>
        </w:rPr>
      </w:pPr>
    </w:p>
    <w:p w14:paraId="648207CC" w14:textId="77777777" w:rsidR="005B0A47" w:rsidRPr="00A76790" w:rsidRDefault="005B0A47" w:rsidP="005B0A47">
      <w:pPr>
        <w:tabs>
          <w:tab w:val="left" w:pos="3130"/>
        </w:tabs>
        <w:rPr>
          <w:szCs w:val="24"/>
        </w:rPr>
      </w:pPr>
      <w:r w:rsidRPr="00A76790">
        <w:rPr>
          <w:szCs w:val="24"/>
        </w:rPr>
        <w:t>20___.g.____.________________________          ___________________________________</w:t>
      </w:r>
    </w:p>
    <w:p w14:paraId="6B71FA3E" w14:textId="645D4358" w:rsidR="005B0A47" w:rsidRPr="00A03E2D" w:rsidRDefault="005B0A47" w:rsidP="005B0A47">
      <w:pPr>
        <w:rPr>
          <w:sz w:val="18"/>
          <w:szCs w:val="18"/>
        </w:rPr>
      </w:pPr>
      <w:r w:rsidRPr="00A03E2D">
        <w:rPr>
          <w:sz w:val="18"/>
          <w:szCs w:val="18"/>
        </w:rPr>
        <w:t xml:space="preserve">                                  (datums)                                            </w:t>
      </w:r>
      <w:r>
        <w:rPr>
          <w:sz w:val="18"/>
          <w:szCs w:val="18"/>
        </w:rPr>
        <w:t xml:space="preserve">                                  </w:t>
      </w:r>
      <w:r w:rsidRPr="00A03E2D">
        <w:rPr>
          <w:sz w:val="18"/>
          <w:szCs w:val="18"/>
        </w:rPr>
        <w:t xml:space="preserve">    (</w:t>
      </w:r>
      <w:ins w:id="79" w:author="Inese Ratniece" w:date="2024-02-22T14:18:00Z">
        <w:r w:rsidR="00910A60">
          <w:rPr>
            <w:sz w:val="18"/>
            <w:szCs w:val="18"/>
          </w:rPr>
          <w:t>l</w:t>
        </w:r>
      </w:ins>
      <w:del w:id="80" w:author="Inese Ratniece" w:date="2024-02-22T14:18:00Z">
        <w:r w:rsidRPr="00A03E2D" w:rsidDel="00910A60">
          <w:rPr>
            <w:sz w:val="18"/>
            <w:szCs w:val="18"/>
          </w:rPr>
          <w:delText>L</w:delText>
        </w:r>
      </w:del>
      <w:r w:rsidRPr="00A03E2D">
        <w:rPr>
          <w:sz w:val="18"/>
          <w:szCs w:val="18"/>
        </w:rPr>
        <w:t>ikumiskā pārstāvja paraksts)</w:t>
      </w:r>
    </w:p>
    <w:p w14:paraId="2873E7EA" w14:textId="77777777" w:rsidR="008D3895" w:rsidRDefault="008D3895" w:rsidP="00DD7784">
      <w:pPr>
        <w:ind w:left="720"/>
        <w:jc w:val="right"/>
        <w:rPr>
          <w:b/>
          <w:bCs/>
        </w:rPr>
      </w:pPr>
    </w:p>
    <w:p w14:paraId="7A60EAD1" w14:textId="77777777" w:rsidR="005B0A47" w:rsidRDefault="005B0A47" w:rsidP="00DD7784">
      <w:pPr>
        <w:ind w:left="720"/>
        <w:jc w:val="right"/>
        <w:rPr>
          <w:b/>
          <w:bCs/>
        </w:rPr>
      </w:pPr>
    </w:p>
    <w:p w14:paraId="09C85B44" w14:textId="77777777" w:rsidR="005B0A47" w:rsidRDefault="005B0A47" w:rsidP="00DD7784">
      <w:pPr>
        <w:ind w:left="720"/>
        <w:jc w:val="right"/>
        <w:rPr>
          <w:b/>
          <w:bCs/>
        </w:rPr>
      </w:pPr>
    </w:p>
    <w:p w14:paraId="394D6855" w14:textId="77777777" w:rsidR="005B0A47" w:rsidRDefault="005B0A47" w:rsidP="00DD7784">
      <w:pPr>
        <w:ind w:left="720"/>
        <w:jc w:val="right"/>
        <w:rPr>
          <w:b/>
          <w:bCs/>
        </w:rPr>
      </w:pPr>
    </w:p>
    <w:p w14:paraId="1F2F5828" w14:textId="77777777" w:rsidR="005B0A47" w:rsidRDefault="005B0A47" w:rsidP="00DD7784">
      <w:pPr>
        <w:ind w:left="720"/>
        <w:jc w:val="right"/>
        <w:rPr>
          <w:b/>
          <w:bCs/>
        </w:rPr>
      </w:pPr>
    </w:p>
    <w:p w14:paraId="649C6190" w14:textId="77777777" w:rsidR="005B0A47" w:rsidRDefault="005B0A47" w:rsidP="00DD7784">
      <w:pPr>
        <w:ind w:left="720"/>
        <w:jc w:val="right"/>
        <w:rPr>
          <w:b/>
          <w:bCs/>
        </w:rPr>
      </w:pPr>
    </w:p>
    <w:p w14:paraId="5D8B80A8" w14:textId="77777777" w:rsidR="005B0A47" w:rsidRDefault="005B0A47" w:rsidP="00DD7784">
      <w:pPr>
        <w:ind w:left="720"/>
        <w:jc w:val="right"/>
        <w:rPr>
          <w:b/>
          <w:bCs/>
        </w:rPr>
      </w:pPr>
    </w:p>
    <w:p w14:paraId="0FC4D42A" w14:textId="77777777" w:rsidR="005B0A47" w:rsidRDefault="005B0A47" w:rsidP="00DD7784">
      <w:pPr>
        <w:ind w:left="720"/>
        <w:jc w:val="right"/>
        <w:rPr>
          <w:b/>
          <w:bCs/>
        </w:rPr>
      </w:pPr>
    </w:p>
    <w:p w14:paraId="44633BA6" w14:textId="77777777" w:rsidR="005B0A47" w:rsidRDefault="005B0A47" w:rsidP="00DD7784">
      <w:pPr>
        <w:ind w:left="720"/>
        <w:jc w:val="right"/>
        <w:rPr>
          <w:b/>
          <w:bCs/>
        </w:rPr>
      </w:pPr>
    </w:p>
    <w:p w14:paraId="49E8155B" w14:textId="77777777" w:rsidR="00414350" w:rsidRDefault="00414350" w:rsidP="00DD7784">
      <w:pPr>
        <w:ind w:left="720"/>
        <w:jc w:val="right"/>
        <w:rPr>
          <w:b/>
          <w:bCs/>
        </w:rPr>
      </w:pPr>
    </w:p>
    <w:p w14:paraId="05993952" w14:textId="77777777" w:rsidR="00414350" w:rsidRDefault="00414350" w:rsidP="00DD7784">
      <w:pPr>
        <w:ind w:left="720"/>
        <w:jc w:val="right"/>
        <w:rPr>
          <w:b/>
          <w:bCs/>
        </w:rPr>
      </w:pPr>
    </w:p>
    <w:p w14:paraId="553E1D28" w14:textId="77777777" w:rsidR="00414350" w:rsidRDefault="00414350" w:rsidP="00DD7784">
      <w:pPr>
        <w:ind w:left="720"/>
        <w:jc w:val="right"/>
        <w:rPr>
          <w:b/>
          <w:bCs/>
        </w:rPr>
      </w:pPr>
    </w:p>
    <w:p w14:paraId="3AEA6799" w14:textId="77777777" w:rsidR="00414350" w:rsidRDefault="00414350" w:rsidP="00DD7784">
      <w:pPr>
        <w:ind w:left="720"/>
        <w:jc w:val="right"/>
        <w:rPr>
          <w:b/>
          <w:bCs/>
        </w:rPr>
      </w:pPr>
    </w:p>
    <w:p w14:paraId="1DBAF253" w14:textId="77777777" w:rsidR="00414350" w:rsidRDefault="00414350" w:rsidP="00DD7784">
      <w:pPr>
        <w:ind w:left="720"/>
        <w:jc w:val="right"/>
        <w:rPr>
          <w:b/>
          <w:bCs/>
        </w:rPr>
      </w:pPr>
    </w:p>
    <w:p w14:paraId="2321C140" w14:textId="77777777" w:rsidR="00414350" w:rsidRDefault="00414350" w:rsidP="00DD7784">
      <w:pPr>
        <w:ind w:left="720"/>
        <w:jc w:val="right"/>
        <w:rPr>
          <w:b/>
          <w:bCs/>
        </w:rPr>
      </w:pPr>
    </w:p>
    <w:p w14:paraId="00E28DF9" w14:textId="77777777" w:rsidR="00414350" w:rsidRDefault="00414350" w:rsidP="00DD7784">
      <w:pPr>
        <w:ind w:left="720"/>
        <w:jc w:val="right"/>
        <w:rPr>
          <w:b/>
          <w:bCs/>
        </w:rPr>
      </w:pPr>
    </w:p>
    <w:p w14:paraId="7E43DB8C" w14:textId="77777777" w:rsidR="00414350" w:rsidRDefault="00414350" w:rsidP="00DD7784">
      <w:pPr>
        <w:ind w:left="720"/>
        <w:jc w:val="right"/>
        <w:rPr>
          <w:b/>
          <w:bCs/>
        </w:rPr>
      </w:pPr>
    </w:p>
    <w:p w14:paraId="760EC7CE" w14:textId="77777777" w:rsidR="00414350" w:rsidRDefault="00414350" w:rsidP="00DD7784">
      <w:pPr>
        <w:ind w:left="720"/>
        <w:jc w:val="right"/>
        <w:rPr>
          <w:b/>
          <w:bCs/>
        </w:rPr>
      </w:pPr>
    </w:p>
    <w:p w14:paraId="467C4E0B" w14:textId="77777777" w:rsidR="00414350" w:rsidRDefault="00414350" w:rsidP="00DD7784">
      <w:pPr>
        <w:ind w:left="720"/>
        <w:jc w:val="right"/>
        <w:rPr>
          <w:b/>
          <w:bCs/>
        </w:rPr>
      </w:pPr>
    </w:p>
    <w:p w14:paraId="6C7D04D2" w14:textId="77777777" w:rsidR="00414350" w:rsidRDefault="00414350" w:rsidP="00DD7784">
      <w:pPr>
        <w:ind w:left="720"/>
        <w:jc w:val="right"/>
        <w:rPr>
          <w:b/>
          <w:bCs/>
        </w:rPr>
      </w:pPr>
    </w:p>
    <w:p w14:paraId="452C6AE4" w14:textId="77777777" w:rsidR="00414350" w:rsidRDefault="00414350" w:rsidP="00DD7784">
      <w:pPr>
        <w:ind w:left="720"/>
        <w:jc w:val="right"/>
        <w:rPr>
          <w:b/>
          <w:bCs/>
        </w:rPr>
      </w:pPr>
    </w:p>
    <w:p w14:paraId="4F33D400" w14:textId="77777777" w:rsidR="00414350" w:rsidRDefault="00414350" w:rsidP="00DD7784">
      <w:pPr>
        <w:ind w:left="720"/>
        <w:jc w:val="right"/>
        <w:rPr>
          <w:b/>
          <w:bCs/>
        </w:rPr>
      </w:pPr>
    </w:p>
    <w:p w14:paraId="073C8637" w14:textId="77777777" w:rsidR="00414350" w:rsidRDefault="00414350" w:rsidP="00DD7784">
      <w:pPr>
        <w:ind w:left="720"/>
        <w:jc w:val="right"/>
        <w:rPr>
          <w:b/>
          <w:bCs/>
        </w:rPr>
      </w:pPr>
    </w:p>
    <w:p w14:paraId="66A94C8D" w14:textId="77777777" w:rsidR="00414350" w:rsidRDefault="00414350" w:rsidP="00DD7784">
      <w:pPr>
        <w:ind w:left="720"/>
        <w:jc w:val="right"/>
        <w:rPr>
          <w:b/>
          <w:bCs/>
        </w:rPr>
      </w:pPr>
    </w:p>
    <w:p w14:paraId="6A4ADAE9" w14:textId="77777777" w:rsidR="00414350" w:rsidRDefault="00414350" w:rsidP="00DD7784">
      <w:pPr>
        <w:ind w:left="720"/>
        <w:jc w:val="right"/>
        <w:rPr>
          <w:b/>
          <w:bCs/>
        </w:rPr>
      </w:pPr>
    </w:p>
    <w:p w14:paraId="292C588F" w14:textId="77777777" w:rsidR="00414350" w:rsidRDefault="00414350" w:rsidP="00DD7784">
      <w:pPr>
        <w:ind w:left="720"/>
        <w:jc w:val="right"/>
        <w:rPr>
          <w:b/>
          <w:bCs/>
        </w:rPr>
      </w:pPr>
    </w:p>
    <w:p w14:paraId="55D161D1" w14:textId="77777777" w:rsidR="00414350" w:rsidRDefault="00414350" w:rsidP="00DD7784">
      <w:pPr>
        <w:ind w:left="720"/>
        <w:jc w:val="right"/>
        <w:rPr>
          <w:b/>
          <w:bCs/>
        </w:rPr>
      </w:pPr>
    </w:p>
    <w:p w14:paraId="727B04A7" w14:textId="77777777" w:rsidR="00414350" w:rsidRDefault="00414350" w:rsidP="00DD7784">
      <w:pPr>
        <w:ind w:left="720"/>
        <w:jc w:val="right"/>
        <w:rPr>
          <w:b/>
          <w:bCs/>
        </w:rPr>
      </w:pPr>
    </w:p>
    <w:p w14:paraId="5DE61A69" w14:textId="77777777" w:rsidR="00414350" w:rsidRDefault="00414350" w:rsidP="00DD7784">
      <w:pPr>
        <w:ind w:left="720"/>
        <w:jc w:val="right"/>
        <w:rPr>
          <w:b/>
          <w:bCs/>
        </w:rPr>
      </w:pPr>
    </w:p>
    <w:p w14:paraId="68314290" w14:textId="77777777" w:rsidR="00414350" w:rsidRDefault="00414350" w:rsidP="00DD7784">
      <w:pPr>
        <w:ind w:left="720"/>
        <w:jc w:val="right"/>
        <w:rPr>
          <w:b/>
          <w:bCs/>
        </w:rPr>
      </w:pPr>
    </w:p>
    <w:p w14:paraId="0E163CA2" w14:textId="77777777" w:rsidR="00414350" w:rsidRDefault="00414350" w:rsidP="00DD7784">
      <w:pPr>
        <w:ind w:left="720"/>
        <w:jc w:val="right"/>
        <w:rPr>
          <w:b/>
          <w:bCs/>
        </w:rPr>
      </w:pPr>
    </w:p>
    <w:p w14:paraId="0EED8F04" w14:textId="77777777" w:rsidR="00414350" w:rsidRDefault="00414350" w:rsidP="00DD7784">
      <w:pPr>
        <w:ind w:left="720"/>
        <w:jc w:val="right"/>
        <w:rPr>
          <w:b/>
          <w:bCs/>
        </w:rPr>
      </w:pPr>
    </w:p>
    <w:p w14:paraId="00813B05" w14:textId="77777777" w:rsidR="00414350" w:rsidRDefault="00414350" w:rsidP="00DD7784">
      <w:pPr>
        <w:ind w:left="720"/>
        <w:jc w:val="right"/>
        <w:rPr>
          <w:b/>
          <w:bCs/>
        </w:rPr>
      </w:pPr>
    </w:p>
    <w:p w14:paraId="53DE17D8" w14:textId="77777777" w:rsidR="00414350" w:rsidRDefault="00414350" w:rsidP="00DD7784">
      <w:pPr>
        <w:ind w:left="720"/>
        <w:jc w:val="right"/>
        <w:rPr>
          <w:b/>
          <w:bCs/>
        </w:rPr>
      </w:pPr>
    </w:p>
    <w:p w14:paraId="1D53189C" w14:textId="77777777" w:rsidR="00414350" w:rsidRDefault="00414350" w:rsidP="00DD7784">
      <w:pPr>
        <w:ind w:left="720"/>
        <w:jc w:val="right"/>
        <w:rPr>
          <w:b/>
          <w:bCs/>
        </w:rPr>
      </w:pPr>
    </w:p>
    <w:p w14:paraId="66872D15" w14:textId="77777777" w:rsidR="005B0A47" w:rsidRDefault="005B0A47" w:rsidP="00DD7784">
      <w:pPr>
        <w:ind w:left="720"/>
        <w:jc w:val="right"/>
        <w:rPr>
          <w:b/>
          <w:bCs/>
        </w:rPr>
      </w:pPr>
    </w:p>
    <w:p w14:paraId="151350BF" w14:textId="77777777" w:rsidR="005B0A47" w:rsidRDefault="005B0A47" w:rsidP="00DD7784">
      <w:pPr>
        <w:ind w:left="720"/>
        <w:jc w:val="right"/>
        <w:rPr>
          <w:b/>
          <w:bCs/>
        </w:rPr>
      </w:pPr>
    </w:p>
    <w:p w14:paraId="78949FD2" w14:textId="41595C96" w:rsidR="004B6379" w:rsidRPr="00F35A29" w:rsidRDefault="004B6379" w:rsidP="004B6379">
      <w:pPr>
        <w:pStyle w:val="Virsraksts8"/>
        <w:tabs>
          <w:tab w:val="left" w:pos="360"/>
        </w:tabs>
        <w:ind w:left="450" w:hanging="450"/>
        <w:jc w:val="right"/>
        <w:rPr>
          <w:rFonts w:ascii="Times New Roman" w:hAnsi="Times New Roman" w:cs="Times New Roman"/>
          <w:b/>
          <w:i/>
          <w:iCs/>
          <w:sz w:val="20"/>
        </w:rPr>
      </w:pPr>
      <w:bookmarkStart w:id="81" w:name="_gjdgxs" w:colFirst="0" w:colLast="0"/>
      <w:bookmarkEnd w:id="81"/>
      <w:r>
        <w:rPr>
          <w:rFonts w:ascii="Times New Roman" w:hAnsi="Times New Roman" w:cs="Times New Roman"/>
          <w:i/>
          <w:iCs/>
          <w:sz w:val="20"/>
        </w:rPr>
        <w:lastRenderedPageBreak/>
        <w:t>4</w:t>
      </w:r>
      <w:r w:rsidRPr="00F35A29">
        <w:rPr>
          <w:rFonts w:ascii="Times New Roman" w:hAnsi="Times New Roman" w:cs="Times New Roman"/>
          <w:i/>
          <w:iCs/>
          <w:sz w:val="20"/>
        </w:rPr>
        <w:t>.pielikums</w:t>
      </w:r>
    </w:p>
    <w:p w14:paraId="78C4411C" w14:textId="77777777" w:rsidR="004B6379" w:rsidRPr="00F35A29" w:rsidRDefault="004B6379" w:rsidP="004B6379">
      <w:pPr>
        <w:jc w:val="right"/>
        <w:rPr>
          <w:i/>
          <w:iCs/>
          <w:sz w:val="20"/>
        </w:rPr>
      </w:pPr>
      <w:r w:rsidRPr="00F35A29">
        <w:rPr>
          <w:i/>
          <w:iCs/>
          <w:sz w:val="20"/>
        </w:rPr>
        <w:t>MIKC “Latgales Mūzikas un mākslas vidusskola”</w:t>
      </w:r>
    </w:p>
    <w:p w14:paraId="1C02B8E6" w14:textId="509F83DF" w:rsidR="004B6379" w:rsidRPr="00F35A29" w:rsidRDefault="004B6379" w:rsidP="004B6379">
      <w:pPr>
        <w:pStyle w:val="Virsraksts8"/>
        <w:tabs>
          <w:tab w:val="left" w:pos="360"/>
        </w:tabs>
        <w:ind w:left="450" w:hanging="450"/>
        <w:jc w:val="right"/>
        <w:rPr>
          <w:rFonts w:ascii="Times New Roman" w:hAnsi="Times New Roman" w:cs="Times New Roman"/>
          <w:b/>
          <w:i/>
          <w:iCs/>
          <w:sz w:val="20"/>
        </w:rPr>
      </w:pPr>
      <w:r w:rsidRPr="00F35A29">
        <w:rPr>
          <w:rFonts w:ascii="Times New Roman" w:hAnsi="Times New Roman" w:cs="Times New Roman"/>
          <w:i/>
          <w:iCs/>
          <w:sz w:val="20"/>
        </w:rPr>
        <w:t>202</w:t>
      </w:r>
      <w:r>
        <w:rPr>
          <w:rFonts w:ascii="Times New Roman" w:hAnsi="Times New Roman" w:cs="Times New Roman"/>
          <w:i/>
          <w:iCs/>
          <w:sz w:val="20"/>
        </w:rPr>
        <w:t>4</w:t>
      </w:r>
      <w:r w:rsidRPr="00F35A29">
        <w:rPr>
          <w:rFonts w:ascii="Times New Roman" w:hAnsi="Times New Roman" w:cs="Times New Roman"/>
          <w:i/>
          <w:iCs/>
          <w:sz w:val="20"/>
        </w:rPr>
        <w:t xml:space="preserve">.gada </w:t>
      </w:r>
      <w:r w:rsidR="005837AD">
        <w:rPr>
          <w:rFonts w:ascii="Times New Roman" w:hAnsi="Times New Roman" w:cs="Times New Roman"/>
          <w:i/>
          <w:iCs/>
          <w:sz w:val="20"/>
        </w:rPr>
        <w:t>21. februāra</w:t>
      </w:r>
      <w:r w:rsidRPr="00F35A29">
        <w:rPr>
          <w:rFonts w:ascii="Times New Roman" w:hAnsi="Times New Roman" w:cs="Times New Roman"/>
          <w:i/>
          <w:iCs/>
          <w:sz w:val="20"/>
        </w:rPr>
        <w:t xml:space="preserve"> iekšējiem noteikumiem </w:t>
      </w:r>
      <w:r w:rsidRPr="005837AD">
        <w:rPr>
          <w:rFonts w:ascii="Times New Roman" w:hAnsi="Times New Roman" w:cs="Times New Roman"/>
          <w:i/>
          <w:iCs/>
          <w:sz w:val="20"/>
        </w:rPr>
        <w:t>Nr.1.13/</w:t>
      </w:r>
      <w:r w:rsidR="005837AD" w:rsidRPr="005837AD">
        <w:rPr>
          <w:rFonts w:ascii="Times New Roman" w:hAnsi="Times New Roman" w:cs="Times New Roman"/>
          <w:i/>
          <w:iCs/>
          <w:sz w:val="20"/>
        </w:rPr>
        <w:t>3</w:t>
      </w:r>
      <w:r w:rsidRPr="00F35A29">
        <w:rPr>
          <w:rFonts w:ascii="Times New Roman" w:hAnsi="Times New Roman" w:cs="Times New Roman"/>
          <w:i/>
          <w:iCs/>
          <w:sz w:val="20"/>
        </w:rPr>
        <w:t xml:space="preserve"> </w:t>
      </w:r>
    </w:p>
    <w:p w14:paraId="2F7C0E6C" w14:textId="52BD0956" w:rsidR="004B6379" w:rsidRDefault="004B6379" w:rsidP="004B6379">
      <w:pPr>
        <w:pStyle w:val="Virsraksts8"/>
        <w:tabs>
          <w:tab w:val="left" w:pos="360"/>
        </w:tabs>
        <w:ind w:left="450" w:hanging="450"/>
        <w:jc w:val="right"/>
        <w:rPr>
          <w:rFonts w:ascii="Times New Roman" w:hAnsi="Times New Roman" w:cs="Times New Roman"/>
          <w:i/>
          <w:iCs/>
          <w:sz w:val="20"/>
        </w:rPr>
      </w:pPr>
      <w:r w:rsidRPr="00F35A29">
        <w:rPr>
          <w:rFonts w:ascii="Times New Roman" w:hAnsi="Times New Roman" w:cs="Times New Roman"/>
          <w:i/>
          <w:iCs/>
          <w:sz w:val="20"/>
        </w:rPr>
        <w:t xml:space="preserve"> „</w:t>
      </w:r>
      <w:r>
        <w:rPr>
          <w:rFonts w:ascii="Times New Roman" w:hAnsi="Times New Roman" w:cs="Times New Roman"/>
          <w:i/>
          <w:iCs/>
          <w:sz w:val="20"/>
        </w:rPr>
        <w:t>Izglītojamo uzņemšanas kārtīb</w:t>
      </w:r>
      <w:ins w:id="82" w:author="Inese Ratniece" w:date="2024-02-22T14:18:00Z">
        <w:r w:rsidR="00910A60">
          <w:rPr>
            <w:rFonts w:ascii="Times New Roman" w:hAnsi="Times New Roman" w:cs="Times New Roman"/>
            <w:i/>
            <w:iCs/>
            <w:sz w:val="20"/>
          </w:rPr>
          <w:t>a</w:t>
        </w:r>
      </w:ins>
      <w:del w:id="83" w:author="Inese Ratniece" w:date="2024-02-22T14:18:00Z">
        <w:r w:rsidDel="00910A60">
          <w:rPr>
            <w:rFonts w:ascii="Times New Roman" w:hAnsi="Times New Roman" w:cs="Times New Roman"/>
            <w:i/>
            <w:iCs/>
            <w:sz w:val="20"/>
          </w:rPr>
          <w:delText>ā</w:delText>
        </w:r>
      </w:del>
      <w:r>
        <w:rPr>
          <w:rFonts w:ascii="Times New Roman" w:hAnsi="Times New Roman" w:cs="Times New Roman"/>
          <w:i/>
          <w:iCs/>
          <w:sz w:val="20"/>
        </w:rPr>
        <w:t xml:space="preserve"> un iestājeksāmenu prasības </w:t>
      </w:r>
    </w:p>
    <w:p w14:paraId="454207EC" w14:textId="77777777" w:rsidR="004B6379" w:rsidRPr="00F35A29" w:rsidRDefault="004B6379" w:rsidP="004B6379">
      <w:pPr>
        <w:pStyle w:val="Virsraksts8"/>
        <w:tabs>
          <w:tab w:val="left" w:pos="360"/>
        </w:tabs>
        <w:ind w:left="450" w:hanging="450"/>
        <w:jc w:val="right"/>
        <w:rPr>
          <w:rFonts w:ascii="Times New Roman" w:hAnsi="Times New Roman" w:cs="Times New Roman"/>
          <w:b/>
          <w:i/>
          <w:iCs/>
          <w:sz w:val="20"/>
        </w:rPr>
      </w:pPr>
      <w:r>
        <w:rPr>
          <w:rFonts w:ascii="Times New Roman" w:hAnsi="Times New Roman" w:cs="Times New Roman"/>
          <w:i/>
          <w:iCs/>
          <w:sz w:val="20"/>
        </w:rPr>
        <w:t>2024./2025. mācību gadam</w:t>
      </w:r>
      <w:r w:rsidRPr="00F35A29">
        <w:rPr>
          <w:rFonts w:ascii="Times New Roman" w:hAnsi="Times New Roman" w:cs="Times New Roman"/>
          <w:i/>
          <w:iCs/>
          <w:sz w:val="20"/>
        </w:rPr>
        <w:t>”</w:t>
      </w:r>
    </w:p>
    <w:p w14:paraId="492FC0B3" w14:textId="77777777" w:rsidR="00EC64BE" w:rsidRPr="00EC64BE" w:rsidRDefault="00EC64BE" w:rsidP="00DD7784">
      <w:pPr>
        <w:ind w:left="720"/>
        <w:jc w:val="right"/>
        <w:rPr>
          <w:b/>
          <w:bCs/>
        </w:rPr>
      </w:pPr>
    </w:p>
    <w:p w14:paraId="58B5AEE9" w14:textId="71306D63" w:rsidR="00994B25" w:rsidRDefault="004C0F1B" w:rsidP="004C0F1B">
      <w:pPr>
        <w:ind w:left="720"/>
        <w:jc w:val="center"/>
        <w:rPr>
          <w:b/>
          <w:bCs/>
        </w:rPr>
      </w:pPr>
      <w:r w:rsidRPr="004C0F1B">
        <w:rPr>
          <w:b/>
          <w:bCs/>
        </w:rPr>
        <w:t>Iestājpārbaudījum</w:t>
      </w:r>
      <w:r w:rsidR="000A34A1">
        <w:rPr>
          <w:b/>
          <w:bCs/>
        </w:rPr>
        <w:t>a</w:t>
      </w:r>
      <w:r w:rsidRPr="004C0F1B">
        <w:rPr>
          <w:b/>
          <w:bCs/>
        </w:rPr>
        <w:t xml:space="preserve"> prasības </w:t>
      </w:r>
      <w:r w:rsidR="00994B25">
        <w:rPr>
          <w:b/>
          <w:bCs/>
        </w:rPr>
        <w:t>mācību uzsākšanai</w:t>
      </w:r>
    </w:p>
    <w:p w14:paraId="37811917" w14:textId="77A38F19" w:rsidR="00994B25" w:rsidRDefault="00994B25" w:rsidP="004C0F1B">
      <w:pPr>
        <w:ind w:left="720"/>
        <w:jc w:val="center"/>
        <w:rPr>
          <w:b/>
          <w:bCs/>
        </w:rPr>
      </w:pPr>
      <w:r>
        <w:rPr>
          <w:b/>
          <w:bCs/>
        </w:rPr>
        <w:t>profesionālās vidējās izglītības programmā</w:t>
      </w:r>
    </w:p>
    <w:p w14:paraId="0840708D" w14:textId="7427D772" w:rsidR="00DD7784" w:rsidRPr="004C0F1B" w:rsidRDefault="004C0F1B" w:rsidP="004C0F1B">
      <w:pPr>
        <w:ind w:left="720"/>
        <w:jc w:val="center"/>
        <w:rPr>
          <w:b/>
          <w:bCs/>
        </w:rPr>
      </w:pPr>
      <w:r w:rsidRPr="004C0F1B">
        <w:rPr>
          <w:b/>
          <w:bCs/>
        </w:rPr>
        <w:t>specialitātē un klavierspēlē</w:t>
      </w:r>
    </w:p>
    <w:p w14:paraId="3B4FDA38" w14:textId="77777777" w:rsidR="004C0F1B" w:rsidRDefault="004C0F1B" w:rsidP="004C0F1B">
      <w:pPr>
        <w:ind w:left="720"/>
        <w:jc w:val="center"/>
      </w:pPr>
    </w:p>
    <w:tbl>
      <w:tblPr>
        <w:tblStyle w:val="Reatabula"/>
        <w:tblW w:w="8931" w:type="dxa"/>
        <w:tblInd w:w="-5" w:type="dxa"/>
        <w:tblLook w:val="04A0" w:firstRow="1" w:lastRow="0" w:firstColumn="1" w:lastColumn="0" w:noHBand="0" w:noVBand="1"/>
      </w:tblPr>
      <w:tblGrid>
        <w:gridCol w:w="2127"/>
        <w:gridCol w:w="3969"/>
        <w:gridCol w:w="2835"/>
      </w:tblGrid>
      <w:tr w:rsidR="00DD7784" w:rsidRPr="00F86482" w14:paraId="33D5EA58" w14:textId="77777777" w:rsidTr="00A4114E">
        <w:tc>
          <w:tcPr>
            <w:tcW w:w="2127" w:type="dxa"/>
          </w:tcPr>
          <w:p w14:paraId="4CDD2097" w14:textId="77777777" w:rsidR="00DD7784" w:rsidRPr="00F86482" w:rsidRDefault="00DD7784" w:rsidP="00A4114E">
            <w:pPr>
              <w:jc w:val="center"/>
              <w:rPr>
                <w:b/>
                <w:bCs/>
                <w:szCs w:val="24"/>
              </w:rPr>
            </w:pPr>
            <w:r w:rsidRPr="00F86482">
              <w:rPr>
                <w:b/>
                <w:bCs/>
                <w:szCs w:val="24"/>
              </w:rPr>
              <w:t>Izglītības programmas</w:t>
            </w:r>
          </w:p>
        </w:tc>
        <w:tc>
          <w:tcPr>
            <w:tcW w:w="3969" w:type="dxa"/>
          </w:tcPr>
          <w:p w14:paraId="5A380E8E" w14:textId="3B105C4A" w:rsidR="00DD7784" w:rsidRPr="00F86482" w:rsidRDefault="00DD7784" w:rsidP="00A4114E">
            <w:pPr>
              <w:jc w:val="center"/>
              <w:rPr>
                <w:b/>
                <w:bCs/>
                <w:szCs w:val="24"/>
              </w:rPr>
            </w:pPr>
            <w:r w:rsidRPr="00F86482">
              <w:rPr>
                <w:b/>
                <w:bCs/>
                <w:szCs w:val="24"/>
              </w:rPr>
              <w:t>Specialitāte</w:t>
            </w:r>
            <w:r w:rsidR="00E21010">
              <w:rPr>
                <w:b/>
                <w:bCs/>
                <w:szCs w:val="24"/>
              </w:rPr>
              <w:t>s programma</w:t>
            </w:r>
          </w:p>
        </w:tc>
        <w:tc>
          <w:tcPr>
            <w:tcW w:w="2835" w:type="dxa"/>
          </w:tcPr>
          <w:p w14:paraId="3393454A" w14:textId="77777777" w:rsidR="00DD7784" w:rsidRPr="00F86482" w:rsidRDefault="00DD7784" w:rsidP="00A4114E">
            <w:pPr>
              <w:jc w:val="center"/>
              <w:rPr>
                <w:b/>
                <w:bCs/>
                <w:szCs w:val="24"/>
              </w:rPr>
            </w:pPr>
            <w:r w:rsidRPr="00F86482">
              <w:rPr>
                <w:b/>
                <w:bCs/>
                <w:szCs w:val="24"/>
              </w:rPr>
              <w:t>Klavierspēle</w:t>
            </w:r>
          </w:p>
        </w:tc>
      </w:tr>
      <w:tr w:rsidR="00DD7784" w14:paraId="276BA8A6" w14:textId="77777777" w:rsidTr="00A4114E">
        <w:tc>
          <w:tcPr>
            <w:tcW w:w="2127" w:type="dxa"/>
          </w:tcPr>
          <w:p w14:paraId="308C103B" w14:textId="77777777" w:rsidR="00DD7784" w:rsidRPr="00E9091E" w:rsidRDefault="00DD7784" w:rsidP="00A4114E">
            <w:pPr>
              <w:jc w:val="center"/>
              <w:rPr>
                <w:szCs w:val="24"/>
              </w:rPr>
            </w:pPr>
            <w:r>
              <w:rPr>
                <w:szCs w:val="24"/>
              </w:rPr>
              <w:t>Taustiņinstrumentu spēle – Klavierspēle</w:t>
            </w:r>
          </w:p>
        </w:tc>
        <w:tc>
          <w:tcPr>
            <w:tcW w:w="3969" w:type="dxa"/>
          </w:tcPr>
          <w:p w14:paraId="08576E3F" w14:textId="545810D9" w:rsidR="00DD7784" w:rsidRDefault="00DD7784" w:rsidP="00A4114E">
            <w:pPr>
              <w:rPr>
                <w:szCs w:val="24"/>
              </w:rPr>
            </w:pPr>
            <w:r>
              <w:rPr>
                <w:szCs w:val="24"/>
              </w:rPr>
              <w:t>1.Polifons skaņdarbs (invencija, fugeta, fūga, prelūdija un fūga – pēc izvēles)</w:t>
            </w:r>
          </w:p>
          <w:p w14:paraId="1D2D0CF4" w14:textId="77777777" w:rsidR="00DD7784" w:rsidRDefault="00DD7784" w:rsidP="00A4114E">
            <w:pPr>
              <w:rPr>
                <w:szCs w:val="24"/>
              </w:rPr>
            </w:pPr>
            <w:r>
              <w:rPr>
                <w:szCs w:val="24"/>
              </w:rPr>
              <w:t>2.Izvērstas formas skaņdarbs (sonatīne, sonātes 1.daļa, rondo, variāciju cikls – pēc izvēles)</w:t>
            </w:r>
          </w:p>
          <w:p w14:paraId="6456AA9B" w14:textId="77777777" w:rsidR="00DD7784" w:rsidRDefault="00DD7784" w:rsidP="00A4114E">
            <w:pPr>
              <w:rPr>
                <w:szCs w:val="24"/>
              </w:rPr>
            </w:pPr>
            <w:r>
              <w:rPr>
                <w:szCs w:val="24"/>
              </w:rPr>
              <w:t xml:space="preserve">3.Etīde </w:t>
            </w:r>
          </w:p>
          <w:p w14:paraId="6BDBDE76" w14:textId="77777777" w:rsidR="00DD7784" w:rsidRPr="000D7E04" w:rsidRDefault="00DD7784" w:rsidP="00A4114E">
            <w:pPr>
              <w:rPr>
                <w:szCs w:val="24"/>
              </w:rPr>
            </w:pPr>
            <w:r>
              <w:rPr>
                <w:szCs w:val="24"/>
              </w:rPr>
              <w:t>Eksāmena programma jāatskaņo  no galvas.</w:t>
            </w:r>
          </w:p>
        </w:tc>
        <w:tc>
          <w:tcPr>
            <w:tcW w:w="2835" w:type="dxa"/>
          </w:tcPr>
          <w:p w14:paraId="6CF2531E" w14:textId="77777777" w:rsidR="00DD7784" w:rsidRDefault="00DD7784" w:rsidP="00A4114E">
            <w:pPr>
              <w:jc w:val="center"/>
              <w:rPr>
                <w:szCs w:val="24"/>
              </w:rPr>
            </w:pPr>
          </w:p>
        </w:tc>
      </w:tr>
      <w:tr w:rsidR="00DD7784" w:rsidRPr="00416A26" w14:paraId="3CD00331" w14:textId="77777777" w:rsidTr="00A4114E">
        <w:tc>
          <w:tcPr>
            <w:tcW w:w="2127" w:type="dxa"/>
          </w:tcPr>
          <w:p w14:paraId="6831C0CB" w14:textId="77777777" w:rsidR="00DD7784" w:rsidRDefault="00DD7784" w:rsidP="00A4114E">
            <w:pPr>
              <w:jc w:val="center"/>
              <w:rPr>
                <w:szCs w:val="24"/>
              </w:rPr>
            </w:pPr>
            <w:r>
              <w:rPr>
                <w:szCs w:val="24"/>
              </w:rPr>
              <w:t>Taustiņinstrumentu spēle - Ērģeļspēle</w:t>
            </w:r>
          </w:p>
        </w:tc>
        <w:tc>
          <w:tcPr>
            <w:tcW w:w="3969" w:type="dxa"/>
          </w:tcPr>
          <w:p w14:paraId="57BE1971" w14:textId="77777777" w:rsidR="00DD7784" w:rsidRDefault="00DD7784" w:rsidP="00A4114E">
            <w:pPr>
              <w:rPr>
                <w:szCs w:val="24"/>
              </w:rPr>
            </w:pPr>
            <w:r>
              <w:rPr>
                <w:szCs w:val="24"/>
                <w:u w:val="single"/>
              </w:rPr>
              <w:t xml:space="preserve">Specialitāte (bez </w:t>
            </w:r>
            <w:r>
              <w:rPr>
                <w:i/>
                <w:iCs/>
                <w:szCs w:val="24"/>
                <w:u w:val="single"/>
              </w:rPr>
              <w:t>Ērģeļspēles</w:t>
            </w:r>
            <w:r>
              <w:rPr>
                <w:szCs w:val="24"/>
                <w:u w:val="single"/>
              </w:rPr>
              <w:t xml:space="preserve"> pamatiem).</w:t>
            </w:r>
            <w:r>
              <w:rPr>
                <w:szCs w:val="24"/>
              </w:rPr>
              <w:t xml:space="preserve"> Iestājeksāmena programma tikai klavierēs.</w:t>
            </w:r>
          </w:p>
          <w:p w14:paraId="32E2DAE5" w14:textId="53D14063" w:rsidR="00DD7784" w:rsidRDefault="00DD7784" w:rsidP="00A4114E">
            <w:pPr>
              <w:rPr>
                <w:szCs w:val="24"/>
              </w:rPr>
            </w:pPr>
            <w:r>
              <w:rPr>
                <w:szCs w:val="24"/>
              </w:rPr>
              <w:t>1.Polifons skaņdarbs (invencija, fugeta, fūga, prelūdija un fūga – pēc izvēles)</w:t>
            </w:r>
          </w:p>
          <w:p w14:paraId="43F44AAC" w14:textId="77777777" w:rsidR="00DD7784" w:rsidRDefault="00DD7784" w:rsidP="00A4114E">
            <w:pPr>
              <w:rPr>
                <w:szCs w:val="24"/>
              </w:rPr>
            </w:pPr>
            <w:r>
              <w:rPr>
                <w:szCs w:val="24"/>
              </w:rPr>
              <w:t>2.Izvērstas formas skaņdarbs (sonatīne, sonātes 1.daļa, rondo, variāciju cikls – pēc izvēles)</w:t>
            </w:r>
          </w:p>
          <w:p w14:paraId="0DE18D44" w14:textId="77777777" w:rsidR="00DD7784" w:rsidRPr="00747DBF" w:rsidRDefault="00DD7784" w:rsidP="00A4114E">
            <w:pPr>
              <w:rPr>
                <w:szCs w:val="24"/>
              </w:rPr>
            </w:pPr>
            <w:r>
              <w:rPr>
                <w:szCs w:val="24"/>
              </w:rPr>
              <w:t>3.Etīde (vēlams – sīkā tehnika)</w:t>
            </w:r>
          </w:p>
          <w:p w14:paraId="20F528F2" w14:textId="77777777" w:rsidR="00DD7784" w:rsidRDefault="00DD7784" w:rsidP="00A4114E">
            <w:pPr>
              <w:rPr>
                <w:szCs w:val="24"/>
              </w:rPr>
            </w:pPr>
            <w:r>
              <w:rPr>
                <w:szCs w:val="24"/>
              </w:rPr>
              <w:t>Eksāmena programma jāatskaņo  no galvas.</w:t>
            </w:r>
          </w:p>
          <w:p w14:paraId="78308B13" w14:textId="77777777" w:rsidR="00DD7784" w:rsidRDefault="00DD7784" w:rsidP="00A4114E">
            <w:pPr>
              <w:rPr>
                <w:szCs w:val="24"/>
                <w:u w:val="single"/>
              </w:rPr>
            </w:pPr>
          </w:p>
          <w:p w14:paraId="79545CD2" w14:textId="77777777" w:rsidR="00DD7784" w:rsidRPr="00C0414C" w:rsidRDefault="00DD7784" w:rsidP="00A4114E">
            <w:pPr>
              <w:rPr>
                <w:szCs w:val="24"/>
                <w:u w:val="single"/>
              </w:rPr>
            </w:pPr>
            <w:r w:rsidRPr="00C0414C">
              <w:rPr>
                <w:szCs w:val="24"/>
                <w:u w:val="single"/>
              </w:rPr>
              <w:t xml:space="preserve">Specialitāte (pēc izvēles mācību priekšmeta </w:t>
            </w:r>
            <w:r w:rsidRPr="00C0414C">
              <w:rPr>
                <w:i/>
                <w:iCs/>
                <w:szCs w:val="24"/>
                <w:u w:val="single"/>
              </w:rPr>
              <w:t>Ērģeļspēle</w:t>
            </w:r>
            <w:r w:rsidRPr="00C0414C">
              <w:rPr>
                <w:szCs w:val="24"/>
                <w:u w:val="single"/>
              </w:rPr>
              <w:t>)</w:t>
            </w:r>
          </w:p>
          <w:p w14:paraId="3479ED7C" w14:textId="77777777" w:rsidR="00DD7784" w:rsidRDefault="00DD7784" w:rsidP="00A4114E">
            <w:pPr>
              <w:rPr>
                <w:szCs w:val="24"/>
              </w:rPr>
            </w:pPr>
            <w:r>
              <w:rPr>
                <w:szCs w:val="24"/>
              </w:rPr>
              <w:t>1.Baroka laikmeta skaņdarbs</w:t>
            </w:r>
          </w:p>
          <w:p w14:paraId="44987800" w14:textId="77777777" w:rsidR="00DD7784" w:rsidRDefault="00DD7784" w:rsidP="00A4114E">
            <w:pPr>
              <w:rPr>
                <w:szCs w:val="24"/>
              </w:rPr>
            </w:pPr>
            <w:r>
              <w:rPr>
                <w:szCs w:val="24"/>
              </w:rPr>
              <w:t>2.Romantisma miniatūra</w:t>
            </w:r>
          </w:p>
          <w:p w14:paraId="28407C8E" w14:textId="77777777" w:rsidR="00DD7784" w:rsidRDefault="00DD7784" w:rsidP="00A4114E">
            <w:pPr>
              <w:rPr>
                <w:szCs w:val="24"/>
              </w:rPr>
            </w:pPr>
            <w:r>
              <w:rPr>
                <w:szCs w:val="24"/>
              </w:rPr>
              <w:t>Eksāmena programma jāatskaņo  no notīm.</w:t>
            </w:r>
          </w:p>
          <w:p w14:paraId="4CF72449" w14:textId="77777777" w:rsidR="00DD7784" w:rsidRDefault="00DD7784" w:rsidP="00A4114E">
            <w:pPr>
              <w:rPr>
                <w:szCs w:val="24"/>
              </w:rPr>
            </w:pPr>
          </w:p>
          <w:p w14:paraId="4037D00C" w14:textId="77777777" w:rsidR="00DD7784" w:rsidRDefault="00DD7784" w:rsidP="00A4114E">
            <w:pPr>
              <w:rPr>
                <w:szCs w:val="24"/>
                <w:u w:val="single"/>
              </w:rPr>
            </w:pPr>
            <w:r>
              <w:rPr>
                <w:szCs w:val="24"/>
                <w:u w:val="single"/>
              </w:rPr>
              <w:t xml:space="preserve">Specialitāte (pēc specialitātes </w:t>
            </w:r>
            <w:r>
              <w:rPr>
                <w:i/>
                <w:iCs/>
                <w:szCs w:val="24"/>
                <w:u w:val="single"/>
              </w:rPr>
              <w:t>Ērģeļspēle</w:t>
            </w:r>
            <w:r>
              <w:rPr>
                <w:szCs w:val="24"/>
                <w:u w:val="single"/>
              </w:rPr>
              <w:t>)</w:t>
            </w:r>
          </w:p>
          <w:p w14:paraId="383539CC" w14:textId="77777777" w:rsidR="00DD7784" w:rsidRDefault="00DD7784" w:rsidP="00A4114E">
            <w:pPr>
              <w:rPr>
                <w:szCs w:val="24"/>
              </w:rPr>
            </w:pPr>
            <w:r>
              <w:rPr>
                <w:szCs w:val="24"/>
              </w:rPr>
              <w:t>1.J.S.Baha Mazā prelūdija un fūga (viena pēc izvēles)</w:t>
            </w:r>
          </w:p>
          <w:p w14:paraId="6CF70DFD" w14:textId="77777777" w:rsidR="00DD7784" w:rsidRDefault="00DD7784" w:rsidP="00A4114E">
            <w:pPr>
              <w:rPr>
                <w:szCs w:val="24"/>
              </w:rPr>
            </w:pPr>
            <w:r>
              <w:rPr>
                <w:szCs w:val="24"/>
              </w:rPr>
              <w:t>2.Romantisma miniatūra</w:t>
            </w:r>
          </w:p>
          <w:p w14:paraId="5CE09CAB" w14:textId="77777777" w:rsidR="00DD7784" w:rsidRDefault="00DD7784" w:rsidP="00A4114E">
            <w:pPr>
              <w:rPr>
                <w:szCs w:val="24"/>
              </w:rPr>
            </w:pPr>
            <w:r>
              <w:rPr>
                <w:szCs w:val="24"/>
              </w:rPr>
              <w:t>3.Izvērsts pedāļvingrinājums vai skaņdarbs pedālim solo</w:t>
            </w:r>
          </w:p>
          <w:p w14:paraId="529F54EB" w14:textId="180AC6C4" w:rsidR="00DD7784" w:rsidRPr="00821B97" w:rsidRDefault="00DD7784" w:rsidP="005D3B86">
            <w:pPr>
              <w:rPr>
                <w:szCs w:val="24"/>
              </w:rPr>
            </w:pPr>
            <w:r>
              <w:rPr>
                <w:szCs w:val="24"/>
              </w:rPr>
              <w:t>Eksāmena programma jāatskaņo  no notīm.</w:t>
            </w:r>
            <w:r w:rsidR="005D3B86">
              <w:rPr>
                <w:szCs w:val="24"/>
              </w:rPr>
              <w:t xml:space="preserve"> </w:t>
            </w:r>
          </w:p>
        </w:tc>
        <w:tc>
          <w:tcPr>
            <w:tcW w:w="2835" w:type="dxa"/>
          </w:tcPr>
          <w:p w14:paraId="45898B9F" w14:textId="77777777" w:rsidR="00DD7784" w:rsidRDefault="00DD7784" w:rsidP="00A4114E">
            <w:pPr>
              <w:rPr>
                <w:szCs w:val="24"/>
              </w:rPr>
            </w:pPr>
            <w:r>
              <w:rPr>
                <w:szCs w:val="24"/>
                <w:u w:val="single"/>
              </w:rPr>
              <w:t>P</w:t>
            </w:r>
            <w:r w:rsidRPr="00C0414C">
              <w:rPr>
                <w:szCs w:val="24"/>
                <w:u w:val="single"/>
              </w:rPr>
              <w:t xml:space="preserve">ēc izvēles mācību priekšmeta </w:t>
            </w:r>
            <w:r w:rsidRPr="00C0414C">
              <w:rPr>
                <w:i/>
                <w:iCs/>
                <w:szCs w:val="24"/>
                <w:u w:val="single"/>
              </w:rPr>
              <w:t>Ērģeļspēle</w:t>
            </w:r>
          </w:p>
          <w:p w14:paraId="48BE1AD8" w14:textId="77777777" w:rsidR="00DD7784" w:rsidRDefault="00DD7784" w:rsidP="00A4114E">
            <w:pPr>
              <w:rPr>
                <w:szCs w:val="24"/>
              </w:rPr>
            </w:pPr>
            <w:r>
              <w:rPr>
                <w:szCs w:val="24"/>
              </w:rPr>
              <w:t>1. Polifons skaņdarbs (invencija, fugetta, fūga, prelūdija un fūga – pēc izvēles)</w:t>
            </w:r>
          </w:p>
          <w:p w14:paraId="4018A045" w14:textId="77777777" w:rsidR="00DD7784" w:rsidRDefault="00DD7784" w:rsidP="00A4114E">
            <w:pPr>
              <w:rPr>
                <w:szCs w:val="24"/>
              </w:rPr>
            </w:pPr>
            <w:r>
              <w:rPr>
                <w:szCs w:val="24"/>
              </w:rPr>
              <w:t>2.Etīde</w:t>
            </w:r>
          </w:p>
          <w:p w14:paraId="0BC93BB4" w14:textId="77777777" w:rsidR="00DD7784" w:rsidRDefault="00DD7784" w:rsidP="00A4114E">
            <w:pPr>
              <w:rPr>
                <w:szCs w:val="24"/>
              </w:rPr>
            </w:pPr>
            <w:r>
              <w:rPr>
                <w:szCs w:val="24"/>
              </w:rPr>
              <w:t>Eksāmena programma jāatskaņo  no galvas.</w:t>
            </w:r>
          </w:p>
          <w:p w14:paraId="42042A8D" w14:textId="77777777" w:rsidR="00DD7784" w:rsidRDefault="00DD7784" w:rsidP="00A4114E">
            <w:pPr>
              <w:rPr>
                <w:szCs w:val="24"/>
              </w:rPr>
            </w:pPr>
          </w:p>
          <w:p w14:paraId="34E14BF9" w14:textId="77777777" w:rsidR="00DD7784" w:rsidRDefault="00DD7784" w:rsidP="00A4114E">
            <w:pPr>
              <w:rPr>
                <w:szCs w:val="24"/>
              </w:rPr>
            </w:pPr>
            <w:r>
              <w:rPr>
                <w:szCs w:val="24"/>
                <w:u w:val="single"/>
              </w:rPr>
              <w:t xml:space="preserve">Pēc specialitātes </w:t>
            </w:r>
            <w:r>
              <w:rPr>
                <w:i/>
                <w:iCs/>
                <w:szCs w:val="24"/>
                <w:u w:val="single"/>
              </w:rPr>
              <w:t>Ērģeļspēle</w:t>
            </w:r>
          </w:p>
          <w:p w14:paraId="422C66C0" w14:textId="77777777" w:rsidR="00DD7784" w:rsidRDefault="00DD7784" w:rsidP="00A4114E">
            <w:pPr>
              <w:rPr>
                <w:szCs w:val="24"/>
              </w:rPr>
            </w:pPr>
            <w:r>
              <w:rPr>
                <w:szCs w:val="24"/>
              </w:rPr>
              <w:t>1.Etīde</w:t>
            </w:r>
          </w:p>
          <w:p w14:paraId="3C6E9EAE" w14:textId="77777777" w:rsidR="00DD7784" w:rsidRDefault="00DD7784" w:rsidP="00A4114E">
            <w:pPr>
              <w:rPr>
                <w:szCs w:val="24"/>
              </w:rPr>
            </w:pPr>
            <w:r>
              <w:rPr>
                <w:szCs w:val="24"/>
              </w:rPr>
              <w:t>Eksāmena programma jāatskaņo  no galvas.</w:t>
            </w:r>
          </w:p>
          <w:p w14:paraId="7ACA4543" w14:textId="77777777" w:rsidR="00DD7784" w:rsidRPr="00416A26" w:rsidRDefault="00DD7784" w:rsidP="00A4114E">
            <w:pPr>
              <w:rPr>
                <w:szCs w:val="24"/>
              </w:rPr>
            </w:pPr>
          </w:p>
        </w:tc>
      </w:tr>
      <w:tr w:rsidR="00DD7784" w14:paraId="037B8633" w14:textId="77777777" w:rsidTr="00A4114E">
        <w:tc>
          <w:tcPr>
            <w:tcW w:w="2127" w:type="dxa"/>
          </w:tcPr>
          <w:p w14:paraId="13173F5A" w14:textId="77777777" w:rsidR="00DD7784" w:rsidRDefault="00DD7784" w:rsidP="00A4114E">
            <w:pPr>
              <w:jc w:val="center"/>
              <w:rPr>
                <w:szCs w:val="24"/>
              </w:rPr>
            </w:pPr>
            <w:r>
              <w:rPr>
                <w:szCs w:val="24"/>
              </w:rPr>
              <w:lastRenderedPageBreak/>
              <w:t>Stīgu instrumentu spēle</w:t>
            </w:r>
          </w:p>
        </w:tc>
        <w:tc>
          <w:tcPr>
            <w:tcW w:w="3969" w:type="dxa"/>
          </w:tcPr>
          <w:p w14:paraId="7DE61D48" w14:textId="77777777" w:rsidR="00DD7784" w:rsidRDefault="00DD7784" w:rsidP="00A4114E">
            <w:pPr>
              <w:rPr>
                <w:szCs w:val="24"/>
              </w:rPr>
            </w:pPr>
            <w:r w:rsidRPr="0064361A">
              <w:rPr>
                <w:szCs w:val="24"/>
              </w:rPr>
              <w:t xml:space="preserve">1.Gamma </w:t>
            </w:r>
            <w:r>
              <w:rPr>
                <w:szCs w:val="24"/>
              </w:rPr>
              <w:t>(3 oktāvas) pēc audzēkņa izvēles. Skaņveides paņēmieni, arpēdžijas, VII7, D7, dubultnotis (tercas, sekstas, oktāvas)</w:t>
            </w:r>
          </w:p>
          <w:p w14:paraId="7FFE5F32" w14:textId="77777777" w:rsidR="00DD7784" w:rsidRDefault="00DD7784" w:rsidP="00A4114E">
            <w:pPr>
              <w:rPr>
                <w:szCs w:val="24"/>
              </w:rPr>
            </w:pPr>
            <w:r>
              <w:rPr>
                <w:szCs w:val="24"/>
              </w:rPr>
              <w:t>2.Divu dažādu tehnisku paņēmienu etīdes</w:t>
            </w:r>
          </w:p>
          <w:p w14:paraId="5C96EDBC" w14:textId="77777777" w:rsidR="00DD7784" w:rsidRPr="0064361A" w:rsidRDefault="00DD7784" w:rsidP="00A4114E">
            <w:pPr>
              <w:rPr>
                <w:szCs w:val="24"/>
              </w:rPr>
            </w:pPr>
            <w:r>
              <w:rPr>
                <w:szCs w:val="24"/>
              </w:rPr>
              <w:t>3.Izvērstas formas skaņdarbs</w:t>
            </w:r>
          </w:p>
        </w:tc>
        <w:tc>
          <w:tcPr>
            <w:tcW w:w="2835" w:type="dxa"/>
          </w:tcPr>
          <w:p w14:paraId="252B26C8" w14:textId="77777777" w:rsidR="00DD7784" w:rsidRDefault="00DD7784" w:rsidP="00A4114E">
            <w:pPr>
              <w:rPr>
                <w:szCs w:val="24"/>
                <w:u w:val="single"/>
              </w:rPr>
            </w:pPr>
          </w:p>
        </w:tc>
      </w:tr>
      <w:tr w:rsidR="00DD7784" w14:paraId="49D46E6F" w14:textId="77777777" w:rsidTr="00A4114E">
        <w:tc>
          <w:tcPr>
            <w:tcW w:w="2127" w:type="dxa"/>
          </w:tcPr>
          <w:p w14:paraId="34D80734" w14:textId="77777777" w:rsidR="00DD7784" w:rsidRDefault="00DD7784" w:rsidP="00A4114E">
            <w:pPr>
              <w:jc w:val="center"/>
              <w:rPr>
                <w:szCs w:val="24"/>
              </w:rPr>
            </w:pPr>
            <w:r>
              <w:rPr>
                <w:szCs w:val="24"/>
              </w:rPr>
              <w:t>Pūšaminstrumentu spēle</w:t>
            </w:r>
          </w:p>
        </w:tc>
        <w:tc>
          <w:tcPr>
            <w:tcW w:w="3969" w:type="dxa"/>
          </w:tcPr>
          <w:p w14:paraId="5E9923F7" w14:textId="77777777" w:rsidR="00DD7784" w:rsidRDefault="00DD7784" w:rsidP="00A4114E">
            <w:pPr>
              <w:rPr>
                <w:szCs w:val="24"/>
              </w:rPr>
            </w:pPr>
            <w:r>
              <w:rPr>
                <w:szCs w:val="24"/>
              </w:rPr>
              <w:t>1.Divas dažāda rakstura miniatūras vai lielformas skaņdarbs un miniatūra</w:t>
            </w:r>
          </w:p>
          <w:p w14:paraId="34059EE9" w14:textId="77777777" w:rsidR="00DD7784" w:rsidRDefault="00DD7784" w:rsidP="00A4114E">
            <w:pPr>
              <w:rPr>
                <w:szCs w:val="24"/>
              </w:rPr>
            </w:pPr>
            <w:r>
              <w:rPr>
                <w:szCs w:val="24"/>
              </w:rPr>
              <w:t>2.Tehniska etīde</w:t>
            </w:r>
          </w:p>
          <w:p w14:paraId="56AE24DD" w14:textId="77777777" w:rsidR="00DD7784" w:rsidRPr="0064361A" w:rsidRDefault="00DD7784" w:rsidP="00A4114E">
            <w:pPr>
              <w:rPr>
                <w:szCs w:val="24"/>
              </w:rPr>
            </w:pPr>
            <w:r>
              <w:rPr>
                <w:szCs w:val="24"/>
              </w:rPr>
              <w:t>3.Gammas līdz 4 zīmēm, trijskaņi, arpēdžijas</w:t>
            </w:r>
          </w:p>
        </w:tc>
        <w:tc>
          <w:tcPr>
            <w:tcW w:w="2835" w:type="dxa"/>
          </w:tcPr>
          <w:p w14:paraId="71C9126A" w14:textId="77777777" w:rsidR="00DD7784" w:rsidRDefault="00DD7784" w:rsidP="00A4114E">
            <w:pPr>
              <w:rPr>
                <w:szCs w:val="24"/>
                <w:u w:val="single"/>
              </w:rPr>
            </w:pPr>
          </w:p>
        </w:tc>
      </w:tr>
      <w:tr w:rsidR="00DD7784" w14:paraId="22B5EFDE" w14:textId="77777777" w:rsidTr="00A4114E">
        <w:tc>
          <w:tcPr>
            <w:tcW w:w="2127" w:type="dxa"/>
          </w:tcPr>
          <w:p w14:paraId="759D70F6" w14:textId="77777777" w:rsidR="00DD7784" w:rsidRDefault="00DD7784" w:rsidP="00A4114E">
            <w:pPr>
              <w:jc w:val="center"/>
              <w:rPr>
                <w:szCs w:val="24"/>
              </w:rPr>
            </w:pPr>
            <w:r>
              <w:rPr>
                <w:szCs w:val="24"/>
              </w:rPr>
              <w:t>Sitaminstrumentu spēle</w:t>
            </w:r>
          </w:p>
        </w:tc>
        <w:tc>
          <w:tcPr>
            <w:tcW w:w="3969" w:type="dxa"/>
          </w:tcPr>
          <w:p w14:paraId="34038900" w14:textId="77777777" w:rsidR="00DD7784" w:rsidRDefault="00DD7784" w:rsidP="00A4114E">
            <w:pPr>
              <w:rPr>
                <w:szCs w:val="24"/>
              </w:rPr>
            </w:pPr>
            <w:r>
              <w:rPr>
                <w:szCs w:val="24"/>
              </w:rPr>
              <w:t>1. Divas dažāda rakstura miniatūras vai lielformas skaņdarbs un miniatūra</w:t>
            </w:r>
          </w:p>
          <w:p w14:paraId="06AB93C1" w14:textId="77777777" w:rsidR="00DD7784" w:rsidRDefault="00DD7784" w:rsidP="00A4114E">
            <w:pPr>
              <w:rPr>
                <w:szCs w:val="24"/>
              </w:rPr>
            </w:pPr>
            <w:r>
              <w:rPr>
                <w:szCs w:val="24"/>
              </w:rPr>
              <w:t>2.Etīde uz mazajām bungām</w:t>
            </w:r>
          </w:p>
          <w:p w14:paraId="7F5002EA" w14:textId="77777777" w:rsidR="00DD7784" w:rsidRDefault="00DD7784" w:rsidP="00A4114E">
            <w:pPr>
              <w:rPr>
                <w:szCs w:val="24"/>
              </w:rPr>
            </w:pPr>
            <w:r>
              <w:rPr>
                <w:szCs w:val="24"/>
              </w:rPr>
              <w:t>3.Gammas līdz 4 zīmēm, rudimentu spēle</w:t>
            </w:r>
          </w:p>
        </w:tc>
        <w:tc>
          <w:tcPr>
            <w:tcW w:w="2835" w:type="dxa"/>
          </w:tcPr>
          <w:p w14:paraId="3B8CC6DD" w14:textId="77777777" w:rsidR="00DD7784" w:rsidRDefault="00DD7784" w:rsidP="00A4114E">
            <w:pPr>
              <w:rPr>
                <w:szCs w:val="24"/>
                <w:u w:val="single"/>
              </w:rPr>
            </w:pPr>
          </w:p>
        </w:tc>
      </w:tr>
      <w:tr w:rsidR="00DD7784" w:rsidRPr="00645F40" w14:paraId="5683FBD5" w14:textId="77777777" w:rsidTr="00A4114E">
        <w:tc>
          <w:tcPr>
            <w:tcW w:w="2127" w:type="dxa"/>
          </w:tcPr>
          <w:p w14:paraId="38BFDA7C" w14:textId="77777777" w:rsidR="00DD7784" w:rsidRDefault="00DD7784" w:rsidP="00A4114E">
            <w:pPr>
              <w:jc w:val="center"/>
              <w:rPr>
                <w:szCs w:val="24"/>
              </w:rPr>
            </w:pPr>
            <w:r>
              <w:rPr>
                <w:szCs w:val="24"/>
              </w:rPr>
              <w:t xml:space="preserve">Diriģēšana ar kvalifikāciju – kormeistars, kora dziedātājs </w:t>
            </w:r>
          </w:p>
          <w:p w14:paraId="332DA1C9" w14:textId="77777777" w:rsidR="00DD7784" w:rsidRDefault="00DD7784" w:rsidP="00A4114E">
            <w:pPr>
              <w:jc w:val="center"/>
              <w:rPr>
                <w:szCs w:val="24"/>
              </w:rPr>
            </w:pPr>
            <w:r>
              <w:rPr>
                <w:szCs w:val="24"/>
              </w:rPr>
              <w:t>un</w:t>
            </w:r>
          </w:p>
          <w:p w14:paraId="78A47495" w14:textId="77777777" w:rsidR="00DD7784" w:rsidRDefault="00DD7784" w:rsidP="00A4114E">
            <w:pPr>
              <w:jc w:val="center"/>
              <w:rPr>
                <w:szCs w:val="24"/>
              </w:rPr>
            </w:pPr>
            <w:r>
              <w:rPr>
                <w:szCs w:val="24"/>
              </w:rPr>
              <w:t xml:space="preserve"> Diriģēšana ar kvalifikāciju – baznīcas mūzikas dzīves organizators, kormeistars</w:t>
            </w:r>
          </w:p>
        </w:tc>
        <w:tc>
          <w:tcPr>
            <w:tcW w:w="3969" w:type="dxa"/>
          </w:tcPr>
          <w:p w14:paraId="58196CCB" w14:textId="77777777" w:rsidR="00DD7784" w:rsidRDefault="00DD7784" w:rsidP="00A4114E">
            <w:pPr>
              <w:rPr>
                <w:szCs w:val="24"/>
              </w:rPr>
            </w:pPr>
            <w:r>
              <w:rPr>
                <w:szCs w:val="24"/>
              </w:rPr>
              <w:t>1.Viens sagatavots skaņdarbs:</w:t>
            </w:r>
          </w:p>
          <w:p w14:paraId="626F7A8A" w14:textId="77777777" w:rsidR="00DD7784" w:rsidRDefault="00DD7784" w:rsidP="00A4114E">
            <w:pPr>
              <w:rPr>
                <w:szCs w:val="24"/>
              </w:rPr>
            </w:pPr>
            <w:r>
              <w:rPr>
                <w:szCs w:val="24"/>
              </w:rPr>
              <w:t>a) diriģēt no galvas</w:t>
            </w:r>
          </w:p>
          <w:p w14:paraId="69BCF552" w14:textId="77777777" w:rsidR="00DD7784" w:rsidRDefault="00DD7784" w:rsidP="00A4114E">
            <w:pPr>
              <w:rPr>
                <w:szCs w:val="24"/>
              </w:rPr>
            </w:pPr>
            <w:r>
              <w:rPr>
                <w:szCs w:val="24"/>
              </w:rPr>
              <w:t>b) spēlēt no galvas</w:t>
            </w:r>
          </w:p>
          <w:p w14:paraId="111C27EE" w14:textId="77777777" w:rsidR="00DD7784" w:rsidRDefault="00DD7784" w:rsidP="00A4114E">
            <w:pPr>
              <w:rPr>
                <w:szCs w:val="24"/>
              </w:rPr>
            </w:pPr>
            <w:r>
              <w:rPr>
                <w:szCs w:val="24"/>
              </w:rPr>
              <w:t>c) dziedāt kora balsis no galvas</w:t>
            </w:r>
          </w:p>
          <w:p w14:paraId="00348079" w14:textId="77777777" w:rsidR="00DD7784" w:rsidRDefault="00DD7784" w:rsidP="00A4114E">
            <w:pPr>
              <w:rPr>
                <w:szCs w:val="24"/>
              </w:rPr>
            </w:pPr>
            <w:r>
              <w:rPr>
                <w:szCs w:val="24"/>
              </w:rPr>
              <w:t>2.Nodziedāt sagatavotu tautasdziesmu</w:t>
            </w:r>
          </w:p>
          <w:p w14:paraId="79315F78" w14:textId="77777777" w:rsidR="00DD7784" w:rsidRDefault="00DD7784" w:rsidP="00A4114E">
            <w:pPr>
              <w:rPr>
                <w:szCs w:val="24"/>
              </w:rPr>
            </w:pPr>
            <w:r>
              <w:rPr>
                <w:szCs w:val="24"/>
              </w:rPr>
              <w:t>3.Lasīšana no lapas – komisijas izvēlēta tautasdziesma</w:t>
            </w:r>
          </w:p>
          <w:p w14:paraId="762883AA" w14:textId="77777777" w:rsidR="00DD7784" w:rsidRDefault="00DD7784" w:rsidP="00A4114E">
            <w:pPr>
              <w:rPr>
                <w:szCs w:val="24"/>
              </w:rPr>
            </w:pPr>
            <w:r>
              <w:rPr>
                <w:szCs w:val="24"/>
              </w:rPr>
              <w:t>4.Skatuves runas kultūras pārbaude – dzejolis vai prozas fragments</w:t>
            </w:r>
          </w:p>
          <w:p w14:paraId="0B500FC4" w14:textId="77777777" w:rsidR="00DD7784" w:rsidRDefault="00DD7784" w:rsidP="00A4114E">
            <w:pPr>
              <w:rPr>
                <w:szCs w:val="24"/>
              </w:rPr>
            </w:pPr>
            <w:r>
              <w:rPr>
                <w:szCs w:val="24"/>
              </w:rPr>
              <w:t>5.Kolokvijs – izvēlētās izglītības programmas pamatojums, dzimtā novada kultūras dzīves aktualitātes</w:t>
            </w:r>
          </w:p>
        </w:tc>
        <w:tc>
          <w:tcPr>
            <w:tcW w:w="2835" w:type="dxa"/>
          </w:tcPr>
          <w:p w14:paraId="19798130" w14:textId="77777777" w:rsidR="00DD7784" w:rsidRPr="00645F40" w:rsidRDefault="00DD7784" w:rsidP="00A4114E">
            <w:pPr>
              <w:rPr>
                <w:szCs w:val="24"/>
              </w:rPr>
            </w:pPr>
            <w:r w:rsidRPr="00645F40">
              <w:rPr>
                <w:szCs w:val="24"/>
              </w:rPr>
              <w:t>1.Polifons skaņdarbs</w:t>
            </w:r>
          </w:p>
          <w:p w14:paraId="655DBDA4" w14:textId="77777777" w:rsidR="00DD7784" w:rsidRPr="00645F40" w:rsidRDefault="00DD7784" w:rsidP="00A4114E">
            <w:pPr>
              <w:rPr>
                <w:szCs w:val="24"/>
              </w:rPr>
            </w:pPr>
            <w:r w:rsidRPr="00645F40">
              <w:rPr>
                <w:szCs w:val="24"/>
              </w:rPr>
              <w:t>2.Lielformas skaņdarbs</w:t>
            </w:r>
          </w:p>
          <w:p w14:paraId="5841270D" w14:textId="77777777" w:rsidR="00DD7784" w:rsidRPr="00645F40" w:rsidRDefault="00DD7784" w:rsidP="00A4114E">
            <w:pPr>
              <w:rPr>
                <w:szCs w:val="24"/>
              </w:rPr>
            </w:pPr>
            <w:r w:rsidRPr="00645F40">
              <w:rPr>
                <w:szCs w:val="24"/>
              </w:rPr>
              <w:t>3.Skaņdarbs</w:t>
            </w:r>
          </w:p>
        </w:tc>
      </w:tr>
      <w:tr w:rsidR="00DD7784" w:rsidRPr="00645F40" w14:paraId="0E7C4F4C" w14:textId="77777777" w:rsidTr="00A4114E">
        <w:tc>
          <w:tcPr>
            <w:tcW w:w="2127" w:type="dxa"/>
          </w:tcPr>
          <w:p w14:paraId="2060F99D" w14:textId="77777777" w:rsidR="00DD7784" w:rsidRDefault="00DD7784" w:rsidP="00A4114E">
            <w:pPr>
              <w:jc w:val="center"/>
              <w:rPr>
                <w:szCs w:val="24"/>
              </w:rPr>
            </w:pPr>
            <w:r>
              <w:rPr>
                <w:szCs w:val="24"/>
              </w:rPr>
              <w:t>Vokālā mūzika</w:t>
            </w:r>
          </w:p>
        </w:tc>
        <w:tc>
          <w:tcPr>
            <w:tcW w:w="3969" w:type="dxa"/>
          </w:tcPr>
          <w:p w14:paraId="4354D0B4" w14:textId="77777777" w:rsidR="00DD7784" w:rsidRDefault="00DD7784" w:rsidP="00A4114E">
            <w:pPr>
              <w:rPr>
                <w:szCs w:val="24"/>
              </w:rPr>
            </w:pPr>
            <w:r>
              <w:rPr>
                <w:szCs w:val="24"/>
              </w:rPr>
              <w:t>Divas dažāda rakstura dziesmas ar klavieru pavadījumu. Skatuves runas kultūras pārbaude – dzejolis vai prozas fragments</w:t>
            </w:r>
          </w:p>
        </w:tc>
        <w:tc>
          <w:tcPr>
            <w:tcW w:w="2835" w:type="dxa"/>
          </w:tcPr>
          <w:p w14:paraId="27D76CF9" w14:textId="77777777" w:rsidR="00DD7784" w:rsidRPr="00645F40" w:rsidRDefault="00DD7784" w:rsidP="00A4114E">
            <w:pPr>
              <w:rPr>
                <w:szCs w:val="24"/>
              </w:rPr>
            </w:pPr>
          </w:p>
        </w:tc>
      </w:tr>
      <w:tr w:rsidR="00DD7784" w:rsidRPr="00645F40" w14:paraId="59960815" w14:textId="77777777" w:rsidTr="00A4114E">
        <w:tc>
          <w:tcPr>
            <w:tcW w:w="2127" w:type="dxa"/>
          </w:tcPr>
          <w:p w14:paraId="51FACAFC" w14:textId="77777777" w:rsidR="00DD7784" w:rsidRDefault="00DD7784" w:rsidP="00A4114E">
            <w:pPr>
              <w:jc w:val="center"/>
              <w:rPr>
                <w:szCs w:val="24"/>
              </w:rPr>
            </w:pPr>
            <w:r>
              <w:rPr>
                <w:szCs w:val="24"/>
              </w:rPr>
              <w:t>Mūzika (Tradicionālā mūzika)</w:t>
            </w:r>
          </w:p>
        </w:tc>
        <w:tc>
          <w:tcPr>
            <w:tcW w:w="3969" w:type="dxa"/>
          </w:tcPr>
          <w:p w14:paraId="1D49FE1D" w14:textId="77777777" w:rsidR="00DD7784" w:rsidRDefault="00DD7784" w:rsidP="00A4114E">
            <w:pPr>
              <w:rPr>
                <w:szCs w:val="24"/>
              </w:rPr>
            </w:pPr>
            <w:r>
              <w:rPr>
                <w:szCs w:val="24"/>
              </w:rPr>
              <w:t>1.Atskaņot no galvas (pēc iestājeksāmena komisijas izvēles) kādu minētajām latviešu tautasdziesmām:</w:t>
            </w:r>
          </w:p>
          <w:p w14:paraId="3AA66CD6" w14:textId="77777777" w:rsidR="00DD7784" w:rsidRDefault="00DD7784" w:rsidP="00A4114E">
            <w:pPr>
              <w:rPr>
                <w:i/>
                <w:iCs/>
                <w:szCs w:val="24"/>
              </w:rPr>
            </w:pPr>
            <w:r>
              <w:rPr>
                <w:i/>
                <w:iCs/>
                <w:szCs w:val="24"/>
              </w:rPr>
              <w:t>Auga, auga rūžeņa</w:t>
            </w:r>
          </w:p>
          <w:p w14:paraId="1DAA2077" w14:textId="77777777" w:rsidR="00DD7784" w:rsidRDefault="00DD7784" w:rsidP="00A4114E">
            <w:pPr>
              <w:rPr>
                <w:i/>
                <w:iCs/>
                <w:szCs w:val="24"/>
              </w:rPr>
            </w:pPr>
            <w:r>
              <w:rPr>
                <w:i/>
                <w:iCs/>
                <w:szCs w:val="24"/>
              </w:rPr>
              <w:t>Tuoļi dzeivoj muna mīluo</w:t>
            </w:r>
          </w:p>
          <w:p w14:paraId="22AC3D17" w14:textId="77777777" w:rsidR="00DD7784" w:rsidRDefault="00DD7784" w:rsidP="00A4114E">
            <w:pPr>
              <w:rPr>
                <w:i/>
                <w:iCs/>
                <w:szCs w:val="24"/>
              </w:rPr>
            </w:pPr>
            <w:r>
              <w:rPr>
                <w:i/>
                <w:iCs/>
                <w:szCs w:val="24"/>
              </w:rPr>
              <w:t>Seši mazi bundzinieki</w:t>
            </w:r>
          </w:p>
          <w:p w14:paraId="44B05640" w14:textId="77777777" w:rsidR="00DD7784" w:rsidRDefault="00DD7784" w:rsidP="00A4114E">
            <w:pPr>
              <w:rPr>
                <w:i/>
                <w:iCs/>
                <w:szCs w:val="24"/>
              </w:rPr>
            </w:pPr>
            <w:r>
              <w:rPr>
                <w:i/>
                <w:iCs/>
                <w:szCs w:val="24"/>
              </w:rPr>
              <w:t>Tumša nakte, zaļa zāle</w:t>
            </w:r>
          </w:p>
          <w:p w14:paraId="3BE9A640" w14:textId="77777777" w:rsidR="00DD7784" w:rsidRDefault="00DD7784" w:rsidP="00A4114E">
            <w:pPr>
              <w:rPr>
                <w:i/>
                <w:iCs/>
                <w:szCs w:val="24"/>
              </w:rPr>
            </w:pPr>
            <w:r>
              <w:rPr>
                <w:i/>
                <w:iCs/>
                <w:szCs w:val="24"/>
              </w:rPr>
              <w:t>Aiz azara malni meži</w:t>
            </w:r>
          </w:p>
          <w:p w14:paraId="0D9BA64B" w14:textId="77777777" w:rsidR="00DD7784" w:rsidRDefault="00DD7784" w:rsidP="00A4114E">
            <w:pPr>
              <w:rPr>
                <w:i/>
                <w:iCs/>
                <w:szCs w:val="24"/>
              </w:rPr>
            </w:pPr>
            <w:r>
              <w:rPr>
                <w:i/>
                <w:iCs/>
                <w:szCs w:val="24"/>
              </w:rPr>
              <w:t>Es izjāju prūšu zemi</w:t>
            </w:r>
          </w:p>
          <w:p w14:paraId="274731D6" w14:textId="77777777" w:rsidR="00DD7784" w:rsidRDefault="00DD7784" w:rsidP="00A4114E">
            <w:pPr>
              <w:rPr>
                <w:i/>
                <w:iCs/>
                <w:szCs w:val="24"/>
              </w:rPr>
            </w:pPr>
            <w:r>
              <w:rPr>
                <w:i/>
                <w:iCs/>
                <w:szCs w:val="24"/>
              </w:rPr>
              <w:t>Kur gaismeņa zyla ausa</w:t>
            </w:r>
          </w:p>
          <w:p w14:paraId="714FA71F" w14:textId="77777777" w:rsidR="00DD7784" w:rsidRDefault="00DD7784" w:rsidP="00A4114E">
            <w:pPr>
              <w:rPr>
                <w:i/>
                <w:iCs/>
                <w:szCs w:val="24"/>
              </w:rPr>
            </w:pPr>
            <w:r>
              <w:rPr>
                <w:i/>
                <w:iCs/>
                <w:szCs w:val="24"/>
              </w:rPr>
              <w:t>Āvu, āvu baltas kājas</w:t>
            </w:r>
          </w:p>
          <w:p w14:paraId="17CB3BF0" w14:textId="77777777" w:rsidR="00DD7784" w:rsidRDefault="00DD7784" w:rsidP="00A4114E">
            <w:pPr>
              <w:rPr>
                <w:i/>
                <w:iCs/>
                <w:szCs w:val="24"/>
              </w:rPr>
            </w:pPr>
            <w:r>
              <w:rPr>
                <w:i/>
                <w:iCs/>
                <w:szCs w:val="24"/>
              </w:rPr>
              <w:t>Strauja, strauja upe tecēj</w:t>
            </w:r>
          </w:p>
          <w:p w14:paraId="6AC71A69" w14:textId="77777777" w:rsidR="00DD7784" w:rsidRDefault="00DD7784" w:rsidP="00A4114E">
            <w:pPr>
              <w:rPr>
                <w:i/>
                <w:iCs/>
                <w:szCs w:val="24"/>
              </w:rPr>
            </w:pPr>
            <w:r>
              <w:rPr>
                <w:i/>
                <w:iCs/>
                <w:szCs w:val="24"/>
              </w:rPr>
              <w:t>Caur sidraba birzi gāju</w:t>
            </w:r>
          </w:p>
          <w:p w14:paraId="734D1F22" w14:textId="77777777" w:rsidR="00DD7784" w:rsidRDefault="00DD7784" w:rsidP="00A4114E">
            <w:pPr>
              <w:rPr>
                <w:i/>
                <w:iCs/>
                <w:szCs w:val="24"/>
              </w:rPr>
            </w:pPr>
            <w:r>
              <w:rPr>
                <w:i/>
                <w:iCs/>
                <w:szCs w:val="24"/>
              </w:rPr>
              <w:t>Maza, maza ābelīt</w:t>
            </w:r>
          </w:p>
          <w:p w14:paraId="70B05841" w14:textId="77777777" w:rsidR="00DD7784" w:rsidRDefault="00DD7784" w:rsidP="00A4114E">
            <w:pPr>
              <w:rPr>
                <w:i/>
                <w:iCs/>
                <w:szCs w:val="24"/>
              </w:rPr>
            </w:pPr>
            <w:r>
              <w:rPr>
                <w:i/>
                <w:iCs/>
                <w:szCs w:val="24"/>
              </w:rPr>
              <w:t>Stāvēju, dziedāju</w:t>
            </w:r>
          </w:p>
          <w:p w14:paraId="3836AE06" w14:textId="77777777" w:rsidR="00DD7784" w:rsidRDefault="00DD7784" w:rsidP="00A4114E">
            <w:pPr>
              <w:rPr>
                <w:i/>
                <w:iCs/>
                <w:szCs w:val="24"/>
              </w:rPr>
            </w:pPr>
            <w:r>
              <w:rPr>
                <w:i/>
                <w:iCs/>
                <w:szCs w:val="24"/>
              </w:rPr>
              <w:t>Sijā auzas tautu meita</w:t>
            </w:r>
          </w:p>
          <w:p w14:paraId="24BEF220" w14:textId="77777777" w:rsidR="00DD7784" w:rsidRDefault="00DD7784" w:rsidP="00A4114E">
            <w:pPr>
              <w:rPr>
                <w:i/>
                <w:iCs/>
                <w:szCs w:val="24"/>
              </w:rPr>
            </w:pPr>
            <w:r>
              <w:rPr>
                <w:i/>
                <w:iCs/>
                <w:szCs w:val="24"/>
              </w:rPr>
              <w:lastRenderedPageBreak/>
              <w:t>Div’ dzelteni kumeliņi</w:t>
            </w:r>
          </w:p>
          <w:p w14:paraId="4C5B7636" w14:textId="77777777" w:rsidR="00DD7784" w:rsidRDefault="00DD7784" w:rsidP="00A4114E">
            <w:pPr>
              <w:rPr>
                <w:szCs w:val="24"/>
              </w:rPr>
            </w:pPr>
            <w:r>
              <w:rPr>
                <w:i/>
                <w:iCs/>
                <w:szCs w:val="24"/>
              </w:rPr>
              <w:t>Guoju pa mežu</w:t>
            </w:r>
          </w:p>
          <w:p w14:paraId="6BD2E57C" w14:textId="77777777" w:rsidR="00DD7784" w:rsidRDefault="00DD7784" w:rsidP="00A4114E">
            <w:pPr>
              <w:rPr>
                <w:szCs w:val="24"/>
              </w:rPr>
            </w:pPr>
            <w:r>
              <w:rPr>
                <w:szCs w:val="24"/>
              </w:rPr>
              <w:t>2.Prast to izteiksmīgi nodziedāt, kā arī nospēlēt uz kāda no mūzikas instrumentiem</w:t>
            </w:r>
          </w:p>
          <w:p w14:paraId="14BAA728" w14:textId="77777777" w:rsidR="00DD7784" w:rsidRDefault="00DD7784" w:rsidP="00A4114E">
            <w:pPr>
              <w:rPr>
                <w:szCs w:val="24"/>
              </w:rPr>
            </w:pPr>
            <w:r>
              <w:rPr>
                <w:szCs w:val="24"/>
              </w:rPr>
              <w:t>3.Spēlēt tautasdziesmu tonalitātēs līdz 2-3 zīmēm</w:t>
            </w:r>
          </w:p>
          <w:p w14:paraId="57AB6C97" w14:textId="77777777" w:rsidR="00DD7784" w:rsidRDefault="00DD7784" w:rsidP="00A4114E">
            <w:pPr>
              <w:rPr>
                <w:szCs w:val="24"/>
              </w:rPr>
            </w:pPr>
            <w:r>
              <w:rPr>
                <w:szCs w:val="24"/>
              </w:rPr>
              <w:t>4.Atkārtot pedagoga vairākkārtīgi nospēlētu melodiju teikuma apjomā uz klavierēm vai kāda cita mūzikas instrumenta</w:t>
            </w:r>
          </w:p>
          <w:p w14:paraId="6671CC7F" w14:textId="77777777" w:rsidR="00DD7784" w:rsidRDefault="00DD7784" w:rsidP="00A4114E">
            <w:pPr>
              <w:rPr>
                <w:szCs w:val="24"/>
              </w:rPr>
            </w:pPr>
            <w:r>
              <w:rPr>
                <w:szCs w:val="24"/>
              </w:rPr>
              <w:t>5.Lasīšana no lapas – melodija līdz 3 zīmēm</w:t>
            </w:r>
          </w:p>
          <w:p w14:paraId="36BF16B4" w14:textId="77777777" w:rsidR="00DD7784" w:rsidRPr="00371F23" w:rsidRDefault="00DD7784" w:rsidP="00A4114E">
            <w:pPr>
              <w:rPr>
                <w:szCs w:val="24"/>
              </w:rPr>
            </w:pPr>
            <w:r>
              <w:rPr>
                <w:szCs w:val="24"/>
              </w:rPr>
              <w:t>6.Vingrinājum ritmizēšana</w:t>
            </w:r>
          </w:p>
        </w:tc>
        <w:tc>
          <w:tcPr>
            <w:tcW w:w="2835" w:type="dxa"/>
          </w:tcPr>
          <w:p w14:paraId="5BD6C6D0" w14:textId="77777777" w:rsidR="00DD7784" w:rsidRPr="00645F40" w:rsidRDefault="00DD7784" w:rsidP="00A4114E">
            <w:pPr>
              <w:rPr>
                <w:szCs w:val="24"/>
              </w:rPr>
            </w:pPr>
          </w:p>
        </w:tc>
      </w:tr>
      <w:tr w:rsidR="00DD7784" w:rsidRPr="00645F40" w14:paraId="778F30D0" w14:textId="77777777" w:rsidTr="00A4114E">
        <w:tc>
          <w:tcPr>
            <w:tcW w:w="2127" w:type="dxa"/>
          </w:tcPr>
          <w:p w14:paraId="6BC0E465" w14:textId="77777777" w:rsidR="00DD7784" w:rsidRDefault="00DD7784" w:rsidP="00A4114E">
            <w:pPr>
              <w:jc w:val="center"/>
              <w:rPr>
                <w:szCs w:val="24"/>
              </w:rPr>
            </w:pPr>
            <w:r>
              <w:rPr>
                <w:szCs w:val="24"/>
              </w:rPr>
              <w:t>Mūzika (džeza mūzika)</w:t>
            </w:r>
          </w:p>
        </w:tc>
        <w:tc>
          <w:tcPr>
            <w:tcW w:w="3969" w:type="dxa"/>
          </w:tcPr>
          <w:p w14:paraId="6206DD91" w14:textId="77777777" w:rsidR="00DD7784" w:rsidRDefault="00DD7784" w:rsidP="00A4114E">
            <w:pPr>
              <w:rPr>
                <w:szCs w:val="24"/>
              </w:rPr>
            </w:pPr>
            <w:r>
              <w:rPr>
                <w:szCs w:val="24"/>
              </w:rPr>
              <w:t>1.Divi dažāda rakstura skaņdarbi. Vismaz vienā skaņdarbā jāatskaņo pilnas formas improvizācija. Sitaminstrumentu specialitātes reflektantiem arī viens skaņdarbs vai etīde mazajai bungai</w:t>
            </w:r>
          </w:p>
          <w:p w14:paraId="3C6EECA7" w14:textId="77777777" w:rsidR="00DD7784" w:rsidRDefault="00DD7784" w:rsidP="00A4114E">
            <w:pPr>
              <w:rPr>
                <w:szCs w:val="24"/>
              </w:rPr>
            </w:pPr>
            <w:r>
              <w:rPr>
                <w:szCs w:val="24"/>
              </w:rPr>
              <w:t>2.Nosaukt un raksturot savas pārstāvētās specialitātes spilgtākos pārstāvjus</w:t>
            </w:r>
          </w:p>
          <w:p w14:paraId="06798881" w14:textId="77777777" w:rsidR="00DD7784" w:rsidRDefault="00DD7784" w:rsidP="00A4114E">
            <w:pPr>
              <w:rPr>
                <w:szCs w:val="24"/>
              </w:rPr>
            </w:pPr>
            <w:r>
              <w:rPr>
                <w:szCs w:val="24"/>
              </w:rPr>
              <w:t>3.Pastāstīt par šī brīža džeza mūzikas aktualitātēm Latvijā un pasaulē</w:t>
            </w:r>
          </w:p>
          <w:p w14:paraId="7F767B6D" w14:textId="77777777" w:rsidR="00DD7784" w:rsidRDefault="00DD7784" w:rsidP="00A4114E">
            <w:pPr>
              <w:rPr>
                <w:szCs w:val="24"/>
              </w:rPr>
            </w:pPr>
          </w:p>
          <w:p w14:paraId="7F69F822" w14:textId="77777777" w:rsidR="00DD7784" w:rsidRDefault="00DD7784" w:rsidP="00A4114E">
            <w:pPr>
              <w:rPr>
                <w:szCs w:val="24"/>
              </w:rPr>
            </w:pPr>
            <w:r>
              <w:rPr>
                <w:b/>
                <w:bCs/>
                <w:szCs w:val="24"/>
              </w:rPr>
              <w:t>Ieteicamais repertuārs</w:t>
            </w:r>
            <w:r>
              <w:rPr>
                <w:szCs w:val="24"/>
              </w:rPr>
              <w:t>:</w:t>
            </w:r>
          </w:p>
          <w:p w14:paraId="1F613427" w14:textId="77777777" w:rsidR="00DD7784" w:rsidRDefault="00DD7784" w:rsidP="00A4114E">
            <w:pPr>
              <w:rPr>
                <w:i/>
                <w:iCs/>
                <w:szCs w:val="24"/>
              </w:rPr>
            </w:pPr>
            <w:r>
              <w:rPr>
                <w:i/>
                <w:iCs/>
                <w:szCs w:val="24"/>
              </w:rPr>
              <w:t>Blue bossa (K.Dorham)</w:t>
            </w:r>
          </w:p>
          <w:p w14:paraId="6F1A831F" w14:textId="77777777" w:rsidR="00DD7784" w:rsidRDefault="00DD7784" w:rsidP="00A4114E">
            <w:pPr>
              <w:rPr>
                <w:i/>
                <w:iCs/>
                <w:szCs w:val="24"/>
              </w:rPr>
            </w:pPr>
            <w:r>
              <w:rPr>
                <w:i/>
                <w:iCs/>
                <w:szCs w:val="24"/>
              </w:rPr>
              <w:t>Summertime (G.Gershwin)</w:t>
            </w:r>
          </w:p>
          <w:p w14:paraId="67253CFD" w14:textId="77777777" w:rsidR="00DD7784" w:rsidRDefault="00DD7784" w:rsidP="00A4114E">
            <w:pPr>
              <w:rPr>
                <w:i/>
                <w:iCs/>
                <w:szCs w:val="24"/>
              </w:rPr>
            </w:pPr>
            <w:r>
              <w:rPr>
                <w:i/>
                <w:iCs/>
                <w:szCs w:val="24"/>
              </w:rPr>
              <w:t>Blue monk (T.Monk)</w:t>
            </w:r>
          </w:p>
          <w:p w14:paraId="1AA19226" w14:textId="77777777" w:rsidR="00DD7784" w:rsidRDefault="00DD7784" w:rsidP="00A4114E">
            <w:pPr>
              <w:rPr>
                <w:i/>
                <w:iCs/>
                <w:szCs w:val="24"/>
              </w:rPr>
            </w:pPr>
            <w:r>
              <w:rPr>
                <w:i/>
                <w:iCs/>
                <w:szCs w:val="24"/>
              </w:rPr>
              <w:t>Don’t explain (B.Holiday)</w:t>
            </w:r>
          </w:p>
          <w:p w14:paraId="43708649" w14:textId="77777777" w:rsidR="00DD7784" w:rsidRDefault="00DD7784" w:rsidP="00A4114E">
            <w:pPr>
              <w:rPr>
                <w:i/>
                <w:iCs/>
                <w:szCs w:val="24"/>
              </w:rPr>
            </w:pPr>
            <w:r>
              <w:rPr>
                <w:i/>
                <w:iCs/>
                <w:szCs w:val="24"/>
              </w:rPr>
              <w:t>Watermelon man (H.Hancock)</w:t>
            </w:r>
          </w:p>
          <w:p w14:paraId="4EDC6720" w14:textId="77777777" w:rsidR="00DD7784" w:rsidRDefault="00DD7784" w:rsidP="00A4114E">
            <w:pPr>
              <w:rPr>
                <w:i/>
                <w:iCs/>
                <w:szCs w:val="24"/>
              </w:rPr>
            </w:pPr>
            <w:r>
              <w:rPr>
                <w:i/>
                <w:iCs/>
                <w:szCs w:val="24"/>
              </w:rPr>
              <w:t>All blues (M.Davis)</w:t>
            </w:r>
          </w:p>
          <w:p w14:paraId="786D10D6" w14:textId="77777777" w:rsidR="00DD7784" w:rsidRDefault="00DD7784" w:rsidP="00A4114E">
            <w:pPr>
              <w:rPr>
                <w:i/>
                <w:iCs/>
                <w:szCs w:val="24"/>
              </w:rPr>
            </w:pPr>
            <w:r>
              <w:rPr>
                <w:i/>
                <w:iCs/>
                <w:szCs w:val="24"/>
              </w:rPr>
              <w:t>Mercy mercy mercy (J.Zawinul)</w:t>
            </w:r>
          </w:p>
          <w:p w14:paraId="0B2BD642" w14:textId="77777777" w:rsidR="00DD7784" w:rsidRDefault="00DD7784" w:rsidP="00A4114E">
            <w:pPr>
              <w:rPr>
                <w:i/>
                <w:iCs/>
                <w:szCs w:val="24"/>
              </w:rPr>
            </w:pPr>
            <w:r>
              <w:rPr>
                <w:i/>
                <w:iCs/>
                <w:szCs w:val="24"/>
              </w:rPr>
              <w:t>St.Thomas (S.Rollins)</w:t>
            </w:r>
          </w:p>
          <w:p w14:paraId="2BC766D6" w14:textId="77777777" w:rsidR="00DD7784" w:rsidRDefault="00DD7784" w:rsidP="00A4114E">
            <w:pPr>
              <w:rPr>
                <w:i/>
                <w:iCs/>
                <w:szCs w:val="24"/>
              </w:rPr>
            </w:pPr>
            <w:r>
              <w:rPr>
                <w:i/>
                <w:iCs/>
                <w:szCs w:val="24"/>
              </w:rPr>
              <w:t>Take five (P.Desmond)</w:t>
            </w:r>
          </w:p>
          <w:p w14:paraId="1BC0F6D0" w14:textId="77777777" w:rsidR="00DD7784" w:rsidRDefault="00DD7784" w:rsidP="00A4114E">
            <w:pPr>
              <w:rPr>
                <w:i/>
                <w:iCs/>
                <w:szCs w:val="24"/>
              </w:rPr>
            </w:pPr>
            <w:r>
              <w:rPr>
                <w:i/>
                <w:iCs/>
                <w:szCs w:val="24"/>
              </w:rPr>
              <w:t>Tune up (M.Davis)</w:t>
            </w:r>
          </w:p>
          <w:p w14:paraId="54C93F96" w14:textId="77777777" w:rsidR="00DD7784" w:rsidRDefault="00DD7784" w:rsidP="00A4114E">
            <w:pPr>
              <w:rPr>
                <w:i/>
                <w:iCs/>
                <w:szCs w:val="24"/>
              </w:rPr>
            </w:pPr>
            <w:r>
              <w:rPr>
                <w:i/>
                <w:iCs/>
                <w:szCs w:val="24"/>
              </w:rPr>
              <w:t>Autumn leaves (J.Kosma)</w:t>
            </w:r>
          </w:p>
          <w:p w14:paraId="479935E8" w14:textId="77777777" w:rsidR="00DD7784" w:rsidRDefault="00DD7784" w:rsidP="00A4114E">
            <w:pPr>
              <w:rPr>
                <w:i/>
                <w:iCs/>
                <w:szCs w:val="24"/>
              </w:rPr>
            </w:pPr>
            <w:r>
              <w:rPr>
                <w:i/>
                <w:iCs/>
                <w:szCs w:val="24"/>
              </w:rPr>
              <w:t>Fly me to the moon (B.Howard)</w:t>
            </w:r>
          </w:p>
          <w:p w14:paraId="5BB5EC02" w14:textId="77777777" w:rsidR="00DD7784" w:rsidRDefault="00DD7784" w:rsidP="00A4114E">
            <w:pPr>
              <w:rPr>
                <w:i/>
                <w:iCs/>
                <w:szCs w:val="24"/>
              </w:rPr>
            </w:pPr>
            <w:r>
              <w:rPr>
                <w:i/>
                <w:iCs/>
                <w:szCs w:val="24"/>
              </w:rPr>
              <w:t>Cactaloupe island (H.Hancock)</w:t>
            </w:r>
          </w:p>
          <w:p w14:paraId="6D2BE3B0" w14:textId="77777777" w:rsidR="00DD7784" w:rsidRDefault="00DD7784" w:rsidP="00A4114E">
            <w:pPr>
              <w:rPr>
                <w:i/>
                <w:iCs/>
                <w:szCs w:val="24"/>
              </w:rPr>
            </w:pPr>
            <w:r>
              <w:rPr>
                <w:i/>
                <w:iCs/>
                <w:szCs w:val="24"/>
              </w:rPr>
              <w:t>Afro Blue (M.Santamaria)</w:t>
            </w:r>
          </w:p>
          <w:p w14:paraId="47CAC468" w14:textId="77777777" w:rsidR="00DD7784" w:rsidRDefault="00DD7784" w:rsidP="00A4114E">
            <w:pPr>
              <w:rPr>
                <w:i/>
                <w:iCs/>
                <w:szCs w:val="24"/>
              </w:rPr>
            </w:pPr>
            <w:r>
              <w:rPr>
                <w:i/>
                <w:iCs/>
                <w:szCs w:val="24"/>
              </w:rPr>
              <w:t>Tenor Madness (S.Rollins)</w:t>
            </w:r>
          </w:p>
          <w:p w14:paraId="48DDB228" w14:textId="77777777" w:rsidR="00DD7784" w:rsidRDefault="00DD7784" w:rsidP="00A4114E">
            <w:pPr>
              <w:rPr>
                <w:i/>
                <w:iCs/>
                <w:szCs w:val="24"/>
              </w:rPr>
            </w:pPr>
            <w:r>
              <w:rPr>
                <w:i/>
                <w:iCs/>
                <w:szCs w:val="24"/>
              </w:rPr>
              <w:t>Now’s the time (C.Parker)</w:t>
            </w:r>
          </w:p>
          <w:p w14:paraId="7C088357" w14:textId="77777777" w:rsidR="00DD7784" w:rsidRDefault="00DD7784" w:rsidP="00A4114E">
            <w:pPr>
              <w:rPr>
                <w:i/>
                <w:iCs/>
                <w:szCs w:val="24"/>
              </w:rPr>
            </w:pPr>
            <w:r>
              <w:rPr>
                <w:i/>
                <w:iCs/>
                <w:szCs w:val="24"/>
              </w:rPr>
              <w:t>Misty (E.Garner)</w:t>
            </w:r>
          </w:p>
          <w:p w14:paraId="6DA3A680" w14:textId="77777777" w:rsidR="00DD7784" w:rsidRDefault="00DD7784" w:rsidP="00A4114E">
            <w:pPr>
              <w:rPr>
                <w:i/>
                <w:iCs/>
                <w:szCs w:val="24"/>
              </w:rPr>
            </w:pPr>
            <w:r>
              <w:rPr>
                <w:i/>
                <w:iCs/>
                <w:szCs w:val="24"/>
              </w:rPr>
              <w:t>Moanin (B.Timons)</w:t>
            </w:r>
          </w:p>
          <w:p w14:paraId="3A376D1E" w14:textId="77777777" w:rsidR="00DD7784" w:rsidRPr="000C0134" w:rsidRDefault="00DD7784" w:rsidP="00A4114E">
            <w:pPr>
              <w:rPr>
                <w:i/>
                <w:iCs/>
                <w:szCs w:val="24"/>
              </w:rPr>
            </w:pPr>
          </w:p>
        </w:tc>
        <w:tc>
          <w:tcPr>
            <w:tcW w:w="2835" w:type="dxa"/>
          </w:tcPr>
          <w:p w14:paraId="7B61F209" w14:textId="77777777" w:rsidR="00DD7784" w:rsidRPr="00645F40" w:rsidRDefault="00DD7784" w:rsidP="00A4114E">
            <w:pPr>
              <w:rPr>
                <w:szCs w:val="24"/>
              </w:rPr>
            </w:pPr>
          </w:p>
        </w:tc>
      </w:tr>
      <w:tr w:rsidR="00DD7784" w:rsidRPr="00645F40" w14:paraId="764B3990" w14:textId="77777777" w:rsidTr="00A4114E">
        <w:tc>
          <w:tcPr>
            <w:tcW w:w="2127" w:type="dxa"/>
          </w:tcPr>
          <w:p w14:paraId="4B508AFB" w14:textId="77777777" w:rsidR="00DD7784" w:rsidRDefault="00DD7784" w:rsidP="00A4114E">
            <w:pPr>
              <w:jc w:val="center"/>
              <w:rPr>
                <w:szCs w:val="24"/>
              </w:rPr>
            </w:pPr>
            <w:r>
              <w:rPr>
                <w:szCs w:val="24"/>
              </w:rPr>
              <w:t>Mūzikas vēsture un teorija</w:t>
            </w:r>
          </w:p>
        </w:tc>
        <w:tc>
          <w:tcPr>
            <w:tcW w:w="3969" w:type="dxa"/>
          </w:tcPr>
          <w:p w14:paraId="6BF09CEB" w14:textId="1FF8D3E5" w:rsidR="00DD7784" w:rsidRPr="000871D2" w:rsidRDefault="0060499B" w:rsidP="000871D2">
            <w:pPr>
              <w:rPr>
                <w:szCs w:val="24"/>
              </w:rPr>
            </w:pPr>
            <w:r w:rsidRPr="000871D2">
              <w:rPr>
                <w:szCs w:val="24"/>
              </w:rPr>
              <w:t>Viena komponista daiļrades raksturojums</w:t>
            </w:r>
            <w:r w:rsidR="00065ABD" w:rsidRPr="000871D2">
              <w:rPr>
                <w:szCs w:val="24"/>
              </w:rPr>
              <w:t xml:space="preserve"> </w:t>
            </w:r>
            <w:r w:rsidR="004B4D66" w:rsidRPr="000871D2">
              <w:rPr>
                <w:szCs w:val="24"/>
              </w:rPr>
              <w:t>(J.S.Bahs, V.A.Mocarts, J.Haidns, F.Šūberts</w:t>
            </w:r>
            <w:r w:rsidR="00530C9A" w:rsidRPr="000871D2">
              <w:rPr>
                <w:szCs w:val="24"/>
              </w:rPr>
              <w:t>, A.Jurjāns, E.Dārziņš, A.Kalniņš, P.Vasks</w:t>
            </w:r>
            <w:r w:rsidR="004937D7" w:rsidRPr="000871D2">
              <w:rPr>
                <w:szCs w:val="24"/>
              </w:rPr>
              <w:t>)</w:t>
            </w:r>
            <w:r w:rsidR="00396FB5" w:rsidRPr="000871D2">
              <w:rPr>
                <w:szCs w:val="24"/>
              </w:rPr>
              <w:t xml:space="preserve">. Daiļrades raksturojumā ietvert </w:t>
            </w:r>
            <w:r w:rsidR="00396FB5" w:rsidRPr="000871D2">
              <w:rPr>
                <w:szCs w:val="24"/>
              </w:rPr>
              <w:lastRenderedPageBreak/>
              <w:t xml:space="preserve">svarīgākos un interesantākos faktus no komponista dzīves, svarīgākos žanrus un pazīstamākos skaņdarbus, raksturot mūzikas stilu. </w:t>
            </w:r>
            <w:r w:rsidR="000871D2" w:rsidRPr="000871D2">
              <w:rPr>
                <w:szCs w:val="24"/>
              </w:rPr>
              <w:t>Izteikt savas pārdomas un iespaidus par komponista skaņdarbiem.</w:t>
            </w:r>
          </w:p>
        </w:tc>
        <w:tc>
          <w:tcPr>
            <w:tcW w:w="2835" w:type="dxa"/>
          </w:tcPr>
          <w:p w14:paraId="08C0C621" w14:textId="77777777" w:rsidR="00DD7784" w:rsidRPr="00645F40" w:rsidRDefault="00DD7784" w:rsidP="00A4114E">
            <w:pPr>
              <w:rPr>
                <w:szCs w:val="24"/>
              </w:rPr>
            </w:pPr>
            <w:r w:rsidRPr="00645F40">
              <w:rPr>
                <w:szCs w:val="24"/>
              </w:rPr>
              <w:lastRenderedPageBreak/>
              <w:t>1.Polifons skaņdarbs</w:t>
            </w:r>
          </w:p>
          <w:p w14:paraId="667DA30C" w14:textId="77777777" w:rsidR="00DD7784" w:rsidRPr="00645F40" w:rsidRDefault="00DD7784" w:rsidP="00A4114E">
            <w:pPr>
              <w:rPr>
                <w:szCs w:val="24"/>
              </w:rPr>
            </w:pPr>
            <w:r w:rsidRPr="00645F40">
              <w:rPr>
                <w:szCs w:val="24"/>
              </w:rPr>
              <w:t>2.Lielformas skaņdarbs</w:t>
            </w:r>
          </w:p>
          <w:p w14:paraId="7CE4F300" w14:textId="77777777" w:rsidR="00DD7784" w:rsidRPr="00645F40" w:rsidRDefault="00DD7784" w:rsidP="00A4114E">
            <w:pPr>
              <w:rPr>
                <w:szCs w:val="24"/>
              </w:rPr>
            </w:pPr>
            <w:r w:rsidRPr="00645F40">
              <w:rPr>
                <w:szCs w:val="24"/>
              </w:rPr>
              <w:t>3.Skaņdarbs</w:t>
            </w:r>
          </w:p>
        </w:tc>
      </w:tr>
    </w:tbl>
    <w:p w14:paraId="6C72A803" w14:textId="77777777" w:rsidR="00DD7784" w:rsidRDefault="00DD7784" w:rsidP="00DD7784"/>
    <w:p w14:paraId="6C434FE3" w14:textId="7DCED53C" w:rsidR="001D7B5B" w:rsidRDefault="001D7B5B">
      <w:pPr>
        <w:spacing w:after="160" w:line="259" w:lineRule="auto"/>
        <w:rPr>
          <w:b/>
          <w:bCs/>
        </w:rPr>
      </w:pPr>
    </w:p>
    <w:p w14:paraId="700B9FB5" w14:textId="77777777" w:rsidR="001A4721" w:rsidRDefault="001A4721">
      <w:pPr>
        <w:spacing w:after="160" w:line="259" w:lineRule="auto"/>
        <w:rPr>
          <w:b/>
          <w:bCs/>
        </w:rPr>
      </w:pPr>
    </w:p>
    <w:p w14:paraId="575B14F4" w14:textId="77777777" w:rsidR="001A4721" w:rsidRDefault="001A4721">
      <w:pPr>
        <w:spacing w:after="160" w:line="259" w:lineRule="auto"/>
        <w:rPr>
          <w:b/>
          <w:bCs/>
        </w:rPr>
      </w:pPr>
    </w:p>
    <w:p w14:paraId="10A13146" w14:textId="77777777" w:rsidR="001A4721" w:rsidRDefault="001A4721">
      <w:pPr>
        <w:spacing w:after="160" w:line="259" w:lineRule="auto"/>
        <w:rPr>
          <w:b/>
          <w:bCs/>
        </w:rPr>
      </w:pPr>
    </w:p>
    <w:p w14:paraId="0358B4DF" w14:textId="77777777" w:rsidR="001A4721" w:rsidRDefault="001A4721">
      <w:pPr>
        <w:spacing w:after="160" w:line="259" w:lineRule="auto"/>
        <w:rPr>
          <w:b/>
          <w:bCs/>
        </w:rPr>
      </w:pPr>
    </w:p>
    <w:p w14:paraId="6D4E6449" w14:textId="77777777" w:rsidR="001A4721" w:rsidRDefault="001A4721">
      <w:pPr>
        <w:spacing w:after="160" w:line="259" w:lineRule="auto"/>
        <w:rPr>
          <w:b/>
          <w:bCs/>
        </w:rPr>
      </w:pPr>
    </w:p>
    <w:p w14:paraId="4D3791D6" w14:textId="77777777" w:rsidR="001A4721" w:rsidRDefault="001A4721">
      <w:pPr>
        <w:spacing w:after="160" w:line="259" w:lineRule="auto"/>
        <w:rPr>
          <w:b/>
          <w:bCs/>
        </w:rPr>
      </w:pPr>
    </w:p>
    <w:p w14:paraId="60EF8434" w14:textId="77777777" w:rsidR="001A4721" w:rsidRDefault="001A4721">
      <w:pPr>
        <w:spacing w:after="160" w:line="259" w:lineRule="auto"/>
        <w:rPr>
          <w:b/>
          <w:bCs/>
        </w:rPr>
      </w:pPr>
    </w:p>
    <w:p w14:paraId="1C3F19DB" w14:textId="77777777" w:rsidR="001A4721" w:rsidRDefault="001A4721">
      <w:pPr>
        <w:spacing w:after="160" w:line="259" w:lineRule="auto"/>
        <w:rPr>
          <w:b/>
          <w:bCs/>
        </w:rPr>
      </w:pPr>
    </w:p>
    <w:p w14:paraId="33D390EE" w14:textId="77777777" w:rsidR="001A4721" w:rsidRDefault="001A4721">
      <w:pPr>
        <w:spacing w:after="160" w:line="259" w:lineRule="auto"/>
        <w:rPr>
          <w:b/>
          <w:bCs/>
        </w:rPr>
      </w:pPr>
    </w:p>
    <w:p w14:paraId="7193071D" w14:textId="77777777" w:rsidR="001A4721" w:rsidRDefault="001A4721">
      <w:pPr>
        <w:spacing w:after="160" w:line="259" w:lineRule="auto"/>
        <w:rPr>
          <w:b/>
          <w:bCs/>
        </w:rPr>
      </w:pPr>
    </w:p>
    <w:p w14:paraId="52442F72" w14:textId="77777777" w:rsidR="001A4721" w:rsidRDefault="001A4721">
      <w:pPr>
        <w:spacing w:after="160" w:line="259" w:lineRule="auto"/>
        <w:rPr>
          <w:b/>
          <w:bCs/>
        </w:rPr>
      </w:pPr>
    </w:p>
    <w:p w14:paraId="7E60B10E" w14:textId="77777777" w:rsidR="001A4721" w:rsidRDefault="001A4721">
      <w:pPr>
        <w:spacing w:after="160" w:line="259" w:lineRule="auto"/>
        <w:rPr>
          <w:b/>
          <w:bCs/>
        </w:rPr>
      </w:pPr>
    </w:p>
    <w:p w14:paraId="1E2402B4" w14:textId="77777777" w:rsidR="001A4721" w:rsidRDefault="001A4721">
      <w:pPr>
        <w:spacing w:after="160" w:line="259" w:lineRule="auto"/>
        <w:rPr>
          <w:b/>
          <w:bCs/>
        </w:rPr>
      </w:pPr>
    </w:p>
    <w:p w14:paraId="6B49431A" w14:textId="77777777" w:rsidR="001A4721" w:rsidRDefault="001A4721">
      <w:pPr>
        <w:spacing w:after="160" w:line="259" w:lineRule="auto"/>
        <w:rPr>
          <w:b/>
          <w:bCs/>
        </w:rPr>
      </w:pPr>
    </w:p>
    <w:p w14:paraId="4E2A1A93" w14:textId="77777777" w:rsidR="001A4721" w:rsidRDefault="001A4721">
      <w:pPr>
        <w:spacing w:after="160" w:line="259" w:lineRule="auto"/>
        <w:rPr>
          <w:b/>
          <w:bCs/>
        </w:rPr>
      </w:pPr>
    </w:p>
    <w:p w14:paraId="7D690E1E" w14:textId="77777777" w:rsidR="001A4721" w:rsidRDefault="001A4721">
      <w:pPr>
        <w:spacing w:after="160" w:line="259" w:lineRule="auto"/>
        <w:rPr>
          <w:b/>
          <w:bCs/>
        </w:rPr>
      </w:pPr>
    </w:p>
    <w:p w14:paraId="664A7E0F" w14:textId="77777777" w:rsidR="001A4721" w:rsidRDefault="001A4721">
      <w:pPr>
        <w:spacing w:after="160" w:line="259" w:lineRule="auto"/>
        <w:rPr>
          <w:b/>
          <w:bCs/>
        </w:rPr>
      </w:pPr>
    </w:p>
    <w:p w14:paraId="716AE63A" w14:textId="77777777" w:rsidR="001A4721" w:rsidRDefault="001A4721">
      <w:pPr>
        <w:spacing w:after="160" w:line="259" w:lineRule="auto"/>
        <w:rPr>
          <w:b/>
          <w:bCs/>
        </w:rPr>
      </w:pPr>
    </w:p>
    <w:p w14:paraId="1243E54F" w14:textId="77777777" w:rsidR="001A4721" w:rsidRDefault="001A4721">
      <w:pPr>
        <w:spacing w:after="160" w:line="259" w:lineRule="auto"/>
        <w:rPr>
          <w:b/>
          <w:bCs/>
        </w:rPr>
      </w:pPr>
    </w:p>
    <w:p w14:paraId="69D28450" w14:textId="77777777" w:rsidR="001A4721" w:rsidRDefault="001A4721">
      <w:pPr>
        <w:spacing w:after="160" w:line="259" w:lineRule="auto"/>
        <w:rPr>
          <w:b/>
          <w:bCs/>
        </w:rPr>
      </w:pPr>
    </w:p>
    <w:p w14:paraId="4814ED79" w14:textId="77777777" w:rsidR="001A4721" w:rsidRDefault="001A4721">
      <w:pPr>
        <w:spacing w:after="160" w:line="259" w:lineRule="auto"/>
        <w:rPr>
          <w:b/>
          <w:bCs/>
        </w:rPr>
      </w:pPr>
    </w:p>
    <w:p w14:paraId="77E2306B" w14:textId="77777777" w:rsidR="001A4721" w:rsidRDefault="001A4721">
      <w:pPr>
        <w:spacing w:after="160" w:line="259" w:lineRule="auto"/>
        <w:rPr>
          <w:b/>
          <w:bCs/>
        </w:rPr>
      </w:pPr>
    </w:p>
    <w:p w14:paraId="127E39DA" w14:textId="77777777" w:rsidR="001A4721" w:rsidRDefault="001A4721">
      <w:pPr>
        <w:spacing w:after="160" w:line="259" w:lineRule="auto"/>
        <w:rPr>
          <w:b/>
          <w:bCs/>
        </w:rPr>
      </w:pPr>
    </w:p>
    <w:p w14:paraId="22D0FECF" w14:textId="77777777" w:rsidR="001A4721" w:rsidRDefault="001A4721">
      <w:pPr>
        <w:spacing w:after="160" w:line="259" w:lineRule="auto"/>
        <w:rPr>
          <w:b/>
          <w:bCs/>
        </w:rPr>
      </w:pPr>
    </w:p>
    <w:p w14:paraId="0007F71E" w14:textId="77777777" w:rsidR="001A4721" w:rsidRDefault="001A4721">
      <w:pPr>
        <w:spacing w:after="160" w:line="259" w:lineRule="auto"/>
        <w:rPr>
          <w:b/>
          <w:bCs/>
        </w:rPr>
      </w:pPr>
    </w:p>
    <w:p w14:paraId="047DFADA" w14:textId="4406E07A" w:rsidR="004B6379" w:rsidRPr="00F35A29" w:rsidRDefault="004B6379" w:rsidP="004B6379">
      <w:pPr>
        <w:pStyle w:val="Virsraksts8"/>
        <w:tabs>
          <w:tab w:val="left" w:pos="360"/>
        </w:tabs>
        <w:ind w:left="450" w:hanging="450"/>
        <w:jc w:val="right"/>
        <w:rPr>
          <w:rFonts w:ascii="Times New Roman" w:hAnsi="Times New Roman" w:cs="Times New Roman"/>
          <w:b/>
          <w:i/>
          <w:iCs/>
          <w:sz w:val="20"/>
        </w:rPr>
      </w:pPr>
      <w:r>
        <w:rPr>
          <w:rFonts w:ascii="Times New Roman" w:hAnsi="Times New Roman" w:cs="Times New Roman"/>
          <w:i/>
          <w:iCs/>
          <w:sz w:val="20"/>
        </w:rPr>
        <w:lastRenderedPageBreak/>
        <w:t>5</w:t>
      </w:r>
      <w:r w:rsidRPr="00F35A29">
        <w:rPr>
          <w:rFonts w:ascii="Times New Roman" w:hAnsi="Times New Roman" w:cs="Times New Roman"/>
          <w:i/>
          <w:iCs/>
          <w:sz w:val="20"/>
        </w:rPr>
        <w:t>.pielikums</w:t>
      </w:r>
    </w:p>
    <w:p w14:paraId="700D3C5B" w14:textId="77777777" w:rsidR="004B6379" w:rsidRPr="00F35A29" w:rsidRDefault="004B6379" w:rsidP="004B6379">
      <w:pPr>
        <w:jc w:val="right"/>
        <w:rPr>
          <w:i/>
          <w:iCs/>
          <w:sz w:val="20"/>
        </w:rPr>
      </w:pPr>
      <w:r w:rsidRPr="00F35A29">
        <w:rPr>
          <w:i/>
          <w:iCs/>
          <w:sz w:val="20"/>
        </w:rPr>
        <w:t>MIKC “Latgales Mūzikas un mākslas vidusskola”</w:t>
      </w:r>
    </w:p>
    <w:p w14:paraId="46D173FB" w14:textId="17209734" w:rsidR="004B6379" w:rsidRPr="00F35A29" w:rsidRDefault="004B6379" w:rsidP="004B6379">
      <w:pPr>
        <w:pStyle w:val="Virsraksts8"/>
        <w:tabs>
          <w:tab w:val="left" w:pos="360"/>
        </w:tabs>
        <w:ind w:left="450" w:hanging="450"/>
        <w:jc w:val="right"/>
        <w:rPr>
          <w:rFonts w:ascii="Times New Roman" w:hAnsi="Times New Roman" w:cs="Times New Roman"/>
          <w:b/>
          <w:i/>
          <w:iCs/>
          <w:sz w:val="20"/>
        </w:rPr>
      </w:pPr>
      <w:r w:rsidRPr="00F35A29">
        <w:rPr>
          <w:rFonts w:ascii="Times New Roman" w:hAnsi="Times New Roman" w:cs="Times New Roman"/>
          <w:i/>
          <w:iCs/>
          <w:sz w:val="20"/>
        </w:rPr>
        <w:t>202</w:t>
      </w:r>
      <w:r>
        <w:rPr>
          <w:rFonts w:ascii="Times New Roman" w:hAnsi="Times New Roman" w:cs="Times New Roman"/>
          <w:i/>
          <w:iCs/>
          <w:sz w:val="20"/>
        </w:rPr>
        <w:t>4</w:t>
      </w:r>
      <w:r w:rsidRPr="00F35A29">
        <w:rPr>
          <w:rFonts w:ascii="Times New Roman" w:hAnsi="Times New Roman" w:cs="Times New Roman"/>
          <w:i/>
          <w:iCs/>
          <w:sz w:val="20"/>
        </w:rPr>
        <w:t xml:space="preserve">.gada </w:t>
      </w:r>
      <w:r w:rsidR="005837AD">
        <w:rPr>
          <w:rFonts w:ascii="Times New Roman" w:hAnsi="Times New Roman" w:cs="Times New Roman"/>
          <w:i/>
          <w:iCs/>
          <w:sz w:val="20"/>
        </w:rPr>
        <w:t>21. februāra</w:t>
      </w:r>
      <w:r w:rsidRPr="00F35A29">
        <w:rPr>
          <w:rFonts w:ascii="Times New Roman" w:hAnsi="Times New Roman" w:cs="Times New Roman"/>
          <w:i/>
          <w:iCs/>
          <w:sz w:val="20"/>
        </w:rPr>
        <w:t xml:space="preserve"> iekšējiem noteikumiem </w:t>
      </w:r>
      <w:r w:rsidRPr="005837AD">
        <w:rPr>
          <w:rFonts w:ascii="Times New Roman" w:hAnsi="Times New Roman" w:cs="Times New Roman"/>
          <w:i/>
          <w:iCs/>
          <w:sz w:val="20"/>
        </w:rPr>
        <w:t>Nr.1.13/</w:t>
      </w:r>
      <w:r w:rsidR="005837AD" w:rsidRPr="005837AD">
        <w:rPr>
          <w:rFonts w:ascii="Times New Roman" w:hAnsi="Times New Roman" w:cs="Times New Roman"/>
          <w:i/>
          <w:iCs/>
          <w:sz w:val="20"/>
        </w:rPr>
        <w:t>3</w:t>
      </w:r>
      <w:r w:rsidRPr="00F35A29">
        <w:rPr>
          <w:rFonts w:ascii="Times New Roman" w:hAnsi="Times New Roman" w:cs="Times New Roman"/>
          <w:i/>
          <w:iCs/>
          <w:sz w:val="20"/>
        </w:rPr>
        <w:t xml:space="preserve"> </w:t>
      </w:r>
    </w:p>
    <w:p w14:paraId="6C5B4703" w14:textId="15F0C354" w:rsidR="004B6379" w:rsidRDefault="004B6379" w:rsidP="004B6379">
      <w:pPr>
        <w:pStyle w:val="Virsraksts8"/>
        <w:tabs>
          <w:tab w:val="left" w:pos="360"/>
        </w:tabs>
        <w:ind w:left="450" w:hanging="450"/>
        <w:jc w:val="right"/>
        <w:rPr>
          <w:rFonts w:ascii="Times New Roman" w:hAnsi="Times New Roman" w:cs="Times New Roman"/>
          <w:i/>
          <w:iCs/>
          <w:sz w:val="20"/>
        </w:rPr>
      </w:pPr>
      <w:r w:rsidRPr="00F35A29">
        <w:rPr>
          <w:rFonts w:ascii="Times New Roman" w:hAnsi="Times New Roman" w:cs="Times New Roman"/>
          <w:i/>
          <w:iCs/>
          <w:sz w:val="20"/>
        </w:rPr>
        <w:t xml:space="preserve"> „</w:t>
      </w:r>
      <w:r>
        <w:rPr>
          <w:rFonts w:ascii="Times New Roman" w:hAnsi="Times New Roman" w:cs="Times New Roman"/>
          <w:i/>
          <w:iCs/>
          <w:sz w:val="20"/>
        </w:rPr>
        <w:t>Izglītojamo uzņemšanas kārtīb</w:t>
      </w:r>
      <w:ins w:id="84" w:author="Inese Ratniece" w:date="2024-02-22T14:18:00Z">
        <w:r w:rsidR="00910A60">
          <w:rPr>
            <w:rFonts w:ascii="Times New Roman" w:hAnsi="Times New Roman" w:cs="Times New Roman"/>
            <w:i/>
            <w:iCs/>
            <w:sz w:val="20"/>
          </w:rPr>
          <w:t>a</w:t>
        </w:r>
      </w:ins>
      <w:del w:id="85" w:author="Inese Ratniece" w:date="2024-02-22T14:18:00Z">
        <w:r w:rsidDel="00910A60">
          <w:rPr>
            <w:rFonts w:ascii="Times New Roman" w:hAnsi="Times New Roman" w:cs="Times New Roman"/>
            <w:i/>
            <w:iCs/>
            <w:sz w:val="20"/>
          </w:rPr>
          <w:delText>ā</w:delText>
        </w:r>
      </w:del>
      <w:r>
        <w:rPr>
          <w:rFonts w:ascii="Times New Roman" w:hAnsi="Times New Roman" w:cs="Times New Roman"/>
          <w:i/>
          <w:iCs/>
          <w:sz w:val="20"/>
        </w:rPr>
        <w:t xml:space="preserve"> un iestājeksāmenu prasības </w:t>
      </w:r>
    </w:p>
    <w:p w14:paraId="04C02E56" w14:textId="77777777" w:rsidR="004B6379" w:rsidRPr="00F35A29" w:rsidRDefault="004B6379" w:rsidP="004B6379">
      <w:pPr>
        <w:pStyle w:val="Virsraksts8"/>
        <w:tabs>
          <w:tab w:val="left" w:pos="360"/>
        </w:tabs>
        <w:ind w:left="450" w:hanging="450"/>
        <w:jc w:val="right"/>
        <w:rPr>
          <w:rFonts w:ascii="Times New Roman" w:hAnsi="Times New Roman" w:cs="Times New Roman"/>
          <w:b/>
          <w:i/>
          <w:iCs/>
          <w:sz w:val="20"/>
        </w:rPr>
      </w:pPr>
      <w:r>
        <w:rPr>
          <w:rFonts w:ascii="Times New Roman" w:hAnsi="Times New Roman" w:cs="Times New Roman"/>
          <w:i/>
          <w:iCs/>
          <w:sz w:val="20"/>
        </w:rPr>
        <w:t>2024./2025. mācību gadam</w:t>
      </w:r>
      <w:r w:rsidRPr="00F35A29">
        <w:rPr>
          <w:rFonts w:ascii="Times New Roman" w:hAnsi="Times New Roman" w:cs="Times New Roman"/>
          <w:i/>
          <w:iCs/>
          <w:sz w:val="20"/>
        </w:rPr>
        <w:t>”</w:t>
      </w:r>
    </w:p>
    <w:p w14:paraId="22833A45" w14:textId="21EFB84C" w:rsidR="004C0F1B" w:rsidRPr="00EC64BE" w:rsidRDefault="004C0F1B" w:rsidP="004C0F1B">
      <w:pPr>
        <w:jc w:val="right"/>
        <w:rPr>
          <w:b/>
          <w:bCs/>
        </w:rPr>
      </w:pPr>
    </w:p>
    <w:p w14:paraId="7E4DF746" w14:textId="77777777" w:rsidR="004C0F1B" w:rsidRDefault="004C0F1B" w:rsidP="004C0F1B">
      <w:pPr>
        <w:jc w:val="right"/>
      </w:pPr>
    </w:p>
    <w:p w14:paraId="49ABBDF9" w14:textId="77777777" w:rsidR="00994B25" w:rsidRDefault="004C0F1B" w:rsidP="00994B25">
      <w:pPr>
        <w:ind w:left="720"/>
        <w:jc w:val="center"/>
        <w:rPr>
          <w:b/>
          <w:bCs/>
        </w:rPr>
      </w:pPr>
      <w:r>
        <w:rPr>
          <w:b/>
          <w:bCs/>
        </w:rPr>
        <w:t xml:space="preserve">Iestājpārbaudījumu prasības </w:t>
      </w:r>
      <w:r w:rsidR="00994B25">
        <w:rPr>
          <w:b/>
          <w:bCs/>
        </w:rPr>
        <w:t>mācību uzsākšanai</w:t>
      </w:r>
    </w:p>
    <w:p w14:paraId="0554203E" w14:textId="77777777" w:rsidR="00994B25" w:rsidRDefault="00994B25" w:rsidP="00994B25">
      <w:pPr>
        <w:jc w:val="center"/>
        <w:rPr>
          <w:b/>
          <w:bCs/>
        </w:rPr>
      </w:pPr>
      <w:r>
        <w:rPr>
          <w:b/>
          <w:bCs/>
        </w:rPr>
        <w:t xml:space="preserve">profesionālās vidējās izglītības programmā </w:t>
      </w:r>
    </w:p>
    <w:p w14:paraId="73B36640" w14:textId="2EE72A7D" w:rsidR="004C0F1B" w:rsidRDefault="002A04FD" w:rsidP="00994B25">
      <w:pPr>
        <w:jc w:val="center"/>
      </w:pPr>
      <w:r>
        <w:rPr>
          <w:b/>
          <w:bCs/>
        </w:rPr>
        <w:t>solfedžo</w:t>
      </w:r>
      <w:r w:rsidR="00DC2710">
        <w:rPr>
          <w:b/>
          <w:bCs/>
        </w:rPr>
        <w:t xml:space="preserve"> un </w:t>
      </w:r>
      <w:r w:rsidR="00874CF0">
        <w:rPr>
          <w:b/>
          <w:bCs/>
        </w:rPr>
        <w:t>mūzikas teorijā</w:t>
      </w:r>
    </w:p>
    <w:p w14:paraId="7550BAA5" w14:textId="77777777" w:rsidR="002A04FD" w:rsidRDefault="002A04FD" w:rsidP="004C0F1B">
      <w:pPr>
        <w:jc w:val="center"/>
      </w:pPr>
    </w:p>
    <w:p w14:paraId="66366E04" w14:textId="39F372C5" w:rsidR="002A04FD" w:rsidRPr="002A04FD" w:rsidRDefault="002A04FD" w:rsidP="00F6414E">
      <w:pPr>
        <w:pStyle w:val="Sarakstarindkopa"/>
        <w:numPr>
          <w:ilvl w:val="0"/>
          <w:numId w:val="9"/>
        </w:numPr>
        <w:ind w:left="426"/>
        <w:rPr>
          <w:b/>
          <w:bCs/>
        </w:rPr>
      </w:pPr>
      <w:r w:rsidRPr="002A04FD">
        <w:rPr>
          <w:b/>
          <w:bCs/>
        </w:rPr>
        <w:t>Zināt, dziedāt, klausīties:</w:t>
      </w:r>
    </w:p>
    <w:p w14:paraId="512777FA" w14:textId="0D7D7BF3" w:rsidR="002A04FD" w:rsidRDefault="002A04FD" w:rsidP="00F6414E">
      <w:pPr>
        <w:pStyle w:val="Sarakstarindkopa"/>
        <w:ind w:left="426" w:hanging="360"/>
      </w:pPr>
      <w:r>
        <w:t xml:space="preserve">1.1. dabisko un harmonisko mažoru, dabisko, harmonisko un melodisko    minoru – tonalitātes līdz 4 zīmēm </w:t>
      </w:r>
    </w:p>
    <w:p w14:paraId="72329A91" w14:textId="2208D778" w:rsidR="002A04FD" w:rsidRDefault="002A04FD" w:rsidP="00F6414E">
      <w:pPr>
        <w:pStyle w:val="Sarakstarindkopa"/>
        <w:ind w:left="426" w:hanging="360"/>
      </w:pPr>
      <w:r>
        <w:t xml:space="preserve">1.2. noturīgos intervālus tonalitātē ↑ ↓ no visām noturīgajām pakāpēm </w:t>
      </w:r>
    </w:p>
    <w:p w14:paraId="1A60AA55" w14:textId="483EE74B" w:rsidR="002A04FD" w:rsidRDefault="002A04FD" w:rsidP="00F6414E">
      <w:pPr>
        <w:pStyle w:val="Sarakstarindkopa"/>
        <w:ind w:left="426" w:hanging="360"/>
      </w:pPr>
      <w:r>
        <w:t>1.3. vienkāršos intervālus (lielie, mazie, tīrie) ↑ ↓ no skaņas ārpus tonalitātes gan vienkārši, gan zigzaga veidā</w:t>
      </w:r>
    </w:p>
    <w:p w14:paraId="344DDDFF" w14:textId="20538927" w:rsidR="001D7B5B" w:rsidRDefault="002A04FD" w:rsidP="00F6414E">
      <w:pPr>
        <w:pStyle w:val="Sarakstarindkopa"/>
        <w:ind w:left="426" w:hanging="360"/>
      </w:pPr>
      <w:r>
        <w:t>1.4. intervālus (tonalitātē):</w:t>
      </w:r>
    </w:p>
    <w:p w14:paraId="26E63620" w14:textId="3FC15AC2" w:rsidR="002A04FD" w:rsidRDefault="001D7B5B" w:rsidP="00F6414E">
      <w:pPr>
        <w:pStyle w:val="Sarakstarindkopa"/>
        <w:ind w:left="426" w:hanging="360"/>
      </w:pPr>
      <w:r>
        <w:t xml:space="preserve"> - </w:t>
      </w:r>
      <w:r w:rsidR="002A04FD">
        <w:t xml:space="preserve">OBLIGĀTI: pm5 (VII/↑VII); pl4 (IV) dabiskajā mažorā un harmoniskajā minorā ar atrisinājumu </w:t>
      </w:r>
    </w:p>
    <w:p w14:paraId="68B726FD" w14:textId="77777777" w:rsidR="002A04FD" w:rsidRDefault="002A04FD" w:rsidP="00F6414E">
      <w:pPr>
        <w:pStyle w:val="Sarakstarindkopa"/>
        <w:ind w:left="426" w:hanging="360"/>
      </w:pPr>
      <w:r>
        <w:t xml:space="preserve">- NAV OBLIGĀTI: pl2 (↓VI/VI); pm7 (VII/↑VII) harmoniskajā mažorā un harmoniskajā minorā ar atrisinājumu </w:t>
      </w:r>
    </w:p>
    <w:p w14:paraId="555FAF0C" w14:textId="77777777" w:rsidR="002A04FD" w:rsidRDefault="002A04FD" w:rsidP="00F6414E">
      <w:pPr>
        <w:pStyle w:val="Sarakstarindkopa"/>
        <w:ind w:left="426" w:hanging="360"/>
      </w:pPr>
      <w:r>
        <w:t>- NAV OBLIGĀTI: pl4 (↓VI/VI) un pm5 (II) harmoniskajā mažorā un dabiskajā minorā ar atrisinājumu</w:t>
      </w:r>
    </w:p>
    <w:p w14:paraId="52CB31DB" w14:textId="0703D05E" w:rsidR="002A04FD" w:rsidRDefault="002A04FD" w:rsidP="00F6414E">
      <w:pPr>
        <w:pStyle w:val="Sarakstarindkopa"/>
        <w:ind w:left="426" w:hanging="360"/>
      </w:pPr>
      <w:r>
        <w:t xml:space="preserve">1.5. akordus no skaņas: </w:t>
      </w:r>
    </w:p>
    <w:p w14:paraId="584477DF" w14:textId="2F721A1D" w:rsidR="002A04FD" w:rsidRDefault="002A04FD" w:rsidP="00F6414E">
      <w:pPr>
        <w:pStyle w:val="Sarakstarindkopa"/>
        <w:ind w:left="426" w:hanging="360"/>
        <w:jc w:val="center"/>
      </w:pPr>
      <w:r>
        <w:t>- M53 un m53, to apvērsumi</w:t>
      </w:r>
    </w:p>
    <w:p w14:paraId="55B793A1" w14:textId="48C6DB4A" w:rsidR="002A04FD" w:rsidRDefault="002A04FD" w:rsidP="00F6414E">
      <w:pPr>
        <w:pStyle w:val="Sarakstarindkopa"/>
        <w:ind w:left="426" w:hanging="360"/>
        <w:jc w:val="center"/>
      </w:pPr>
      <w:r>
        <w:t>- D7 (apvērsumi NAV OBLIGĀTI)</w:t>
      </w:r>
    </w:p>
    <w:p w14:paraId="7EA77DB9" w14:textId="385D6D08" w:rsidR="002A04FD" w:rsidRDefault="002A04FD" w:rsidP="00F6414E">
      <w:pPr>
        <w:pStyle w:val="Sarakstarindkopa"/>
        <w:ind w:left="426" w:hanging="360"/>
      </w:pPr>
      <w:r>
        <w:t>1.6. akordus tonalitātē:</w:t>
      </w:r>
    </w:p>
    <w:p w14:paraId="7A8F142B" w14:textId="67BBF28A" w:rsidR="002A04FD" w:rsidRDefault="002A04FD" w:rsidP="00F6414E">
      <w:pPr>
        <w:pStyle w:val="Sarakstarindkopa"/>
        <w:ind w:left="426" w:hanging="360"/>
        <w:jc w:val="center"/>
      </w:pPr>
      <w:r>
        <w:t>- S53; S63; S64 ar atrisinājumu tonikā (M un m)</w:t>
      </w:r>
    </w:p>
    <w:p w14:paraId="5E05C076" w14:textId="3054817C" w:rsidR="002A04FD" w:rsidRDefault="002A04FD" w:rsidP="00F6414E">
      <w:pPr>
        <w:pStyle w:val="Sarakstarindkopa"/>
        <w:ind w:left="426" w:hanging="360"/>
        <w:jc w:val="center"/>
      </w:pPr>
      <w:r>
        <w:t>- D53; D63; D64 ar atrisinājumu tonikā (M un m)</w:t>
      </w:r>
    </w:p>
    <w:p w14:paraId="1DB55F0A" w14:textId="77777777" w:rsidR="002A04FD" w:rsidRDefault="002A04FD" w:rsidP="00F6414E">
      <w:pPr>
        <w:pStyle w:val="Sarakstarindkopa"/>
        <w:ind w:left="426" w:hanging="360"/>
      </w:pPr>
      <w:r>
        <w:t xml:space="preserve">- D7 un tā apvērsumi ar atrisinājumu tonikā (M un m) </w:t>
      </w:r>
    </w:p>
    <w:p w14:paraId="520BB2E3" w14:textId="732C9F4C" w:rsidR="002A04FD" w:rsidRDefault="002A04FD" w:rsidP="00F6414E">
      <w:pPr>
        <w:pStyle w:val="Sarakstarindkopa"/>
        <w:ind w:left="426" w:hanging="360"/>
      </w:pPr>
      <w:r>
        <w:t xml:space="preserve">1.7. intervālu secības (5-6), piem.: </w:t>
      </w:r>
    </w:p>
    <w:p w14:paraId="25DA8768" w14:textId="77777777" w:rsidR="002A04FD" w:rsidRDefault="002A04FD" w:rsidP="00F6414E">
      <w:pPr>
        <w:pStyle w:val="Sarakstarindkopa"/>
        <w:ind w:left="426" w:hanging="360"/>
        <w:jc w:val="center"/>
      </w:pPr>
      <w:r>
        <w:t>l3 – m3 – m3 – pl4 – m6 I II III IV III</w:t>
      </w:r>
    </w:p>
    <w:p w14:paraId="4B896B8F" w14:textId="77777777" w:rsidR="002A04FD" w:rsidRDefault="002A04FD" w:rsidP="00F6414E">
      <w:pPr>
        <w:ind w:left="426" w:hanging="360"/>
      </w:pPr>
      <w:r>
        <w:t>Intervālu secībās jāatpazīst paralēlas tercas un sekstas, mežragu zelta gājiens, sānvirzes kustība (kad viena balss paliek nemainīga), piemēram,</w:t>
      </w:r>
    </w:p>
    <w:p w14:paraId="26A512B1" w14:textId="77777777" w:rsidR="002A04FD" w:rsidRDefault="002A04FD" w:rsidP="00F6414E">
      <w:pPr>
        <w:ind w:left="426" w:hanging="360"/>
        <w:jc w:val="center"/>
      </w:pPr>
      <w:r>
        <w:t>t5 – t4 – m3 vai t5 – t4 – l3 vai t8 – m7 – m6</w:t>
      </w:r>
    </w:p>
    <w:p w14:paraId="25CADFF4" w14:textId="77777777" w:rsidR="002A04FD" w:rsidRDefault="002A04FD" w:rsidP="00F6414E">
      <w:pPr>
        <w:ind w:left="426" w:hanging="360"/>
      </w:pPr>
      <w:r>
        <w:tab/>
        <w:t xml:space="preserve">       </w:t>
      </w:r>
      <w:r>
        <w:tab/>
        <w:t xml:space="preserve">          I     II    III         I      I      I        I      II      III</w:t>
      </w:r>
    </w:p>
    <w:p w14:paraId="72FE4A56" w14:textId="043D42E0" w:rsidR="002A04FD" w:rsidRDefault="00DC2710" w:rsidP="00F6414E">
      <w:pPr>
        <w:pStyle w:val="Sarakstarindkopa"/>
        <w:numPr>
          <w:ilvl w:val="1"/>
          <w:numId w:val="11"/>
        </w:numPr>
        <w:ind w:left="426"/>
      </w:pPr>
      <w:r>
        <w:t xml:space="preserve"> </w:t>
      </w:r>
      <w:r w:rsidR="002A04FD">
        <w:t>akordu secības (5-6), piem.:</w:t>
      </w:r>
    </w:p>
    <w:p w14:paraId="053152CE" w14:textId="77777777" w:rsidR="002A04FD" w:rsidRDefault="002A04FD" w:rsidP="00F6414E">
      <w:pPr>
        <w:pStyle w:val="Sarakstarindkopa"/>
        <w:ind w:left="426" w:hanging="360"/>
        <w:jc w:val="center"/>
      </w:pPr>
      <w:r>
        <w:t>T63 - S53 - T63 - D43 - T53</w:t>
      </w:r>
    </w:p>
    <w:p w14:paraId="504267C6" w14:textId="11C1DF40" w:rsidR="002A04FD" w:rsidRDefault="00DC2710" w:rsidP="00F6414E">
      <w:pPr>
        <w:pStyle w:val="Sarakstarindkopa"/>
        <w:numPr>
          <w:ilvl w:val="1"/>
          <w:numId w:val="10"/>
        </w:numPr>
        <w:ind w:left="426"/>
      </w:pPr>
      <w:r>
        <w:t xml:space="preserve"> </w:t>
      </w:r>
      <w:r w:rsidR="002A04FD">
        <w:t>metroritms:</w:t>
      </w:r>
    </w:p>
    <w:p w14:paraId="1E9406F3" w14:textId="77777777" w:rsidR="002A04FD" w:rsidRDefault="002A04FD" w:rsidP="00F6414E">
      <w:pPr>
        <w:ind w:left="426" w:hanging="360"/>
        <w:jc w:val="center"/>
      </w:pPr>
      <w:r>
        <w:t>- 2/4, 3/4, 4/4, 3/8, 6/8 takstmēri</w:t>
      </w:r>
    </w:p>
    <w:p w14:paraId="2FDB60F6" w14:textId="77777777" w:rsidR="002A04FD" w:rsidRDefault="002A04FD" w:rsidP="00F6414E">
      <w:pPr>
        <w:ind w:left="426" w:hanging="360"/>
      </w:pPr>
      <w:r>
        <w:t>- ritma grupas: sešpadsmitdaļnotis, punktēts ritms, trioles, sinkopes, salīgotas notis</w:t>
      </w:r>
    </w:p>
    <w:p w14:paraId="0E237830" w14:textId="77777777" w:rsidR="002A04FD" w:rsidRDefault="002A04FD" w:rsidP="00F6414E">
      <w:pPr>
        <w:pStyle w:val="Sarakstarindkopa"/>
        <w:ind w:left="426" w:hanging="360"/>
      </w:pPr>
    </w:p>
    <w:p w14:paraId="01C69379" w14:textId="77777777" w:rsidR="002A04FD" w:rsidRPr="00D24AB7" w:rsidRDefault="002A04FD" w:rsidP="00F6414E">
      <w:pPr>
        <w:pStyle w:val="Sarakstarindkopa"/>
        <w:numPr>
          <w:ilvl w:val="0"/>
          <w:numId w:val="9"/>
        </w:numPr>
        <w:ind w:left="426"/>
        <w:rPr>
          <w:b/>
          <w:bCs/>
        </w:rPr>
      </w:pPr>
      <w:r w:rsidRPr="00D24AB7">
        <w:rPr>
          <w:b/>
          <w:bCs/>
        </w:rPr>
        <w:t>Eksāmena gaita:</w:t>
      </w:r>
    </w:p>
    <w:p w14:paraId="3A1427C1" w14:textId="53D46949" w:rsidR="002A04FD" w:rsidRDefault="00DC2710" w:rsidP="00F6414E">
      <w:pPr>
        <w:pStyle w:val="Sarakstarindkopa"/>
        <w:ind w:left="426" w:hanging="360"/>
      </w:pPr>
      <w:r>
        <w:t>2</w:t>
      </w:r>
      <w:r w:rsidR="002A04FD">
        <w:t xml:space="preserve">.1. </w:t>
      </w:r>
      <w:r w:rsidR="002A04FD" w:rsidRPr="007F2D80">
        <w:rPr>
          <w:u w:val="single"/>
        </w:rPr>
        <w:t>Rakstu darbs</w:t>
      </w:r>
      <w:r w:rsidR="002A04FD">
        <w:t>:</w:t>
      </w:r>
    </w:p>
    <w:p w14:paraId="3245E3B2" w14:textId="77777777" w:rsidR="002A04FD" w:rsidRDefault="002A04FD" w:rsidP="00F6414E">
      <w:pPr>
        <w:pStyle w:val="Sarakstarindkopa"/>
        <w:ind w:left="426" w:hanging="360"/>
      </w:pPr>
      <w:r>
        <w:t>- Vienbalsīgs daļējais diktāts (tiek atskaņots 8 reizes)</w:t>
      </w:r>
    </w:p>
    <w:p w14:paraId="3E3CE035" w14:textId="77777777" w:rsidR="002A04FD" w:rsidRDefault="002A04FD" w:rsidP="00F6414E">
      <w:pPr>
        <w:pStyle w:val="Sarakstarindkopa"/>
        <w:ind w:left="426" w:hanging="360"/>
      </w:pPr>
      <w:r>
        <w:t>- Intervālu secība (5-6 intervāli; skan 6 reizes)</w:t>
      </w:r>
    </w:p>
    <w:p w14:paraId="4072221A" w14:textId="77777777" w:rsidR="002A04FD" w:rsidRDefault="002A04FD" w:rsidP="00F6414E">
      <w:pPr>
        <w:pStyle w:val="Sarakstarindkopa"/>
        <w:ind w:left="426" w:hanging="360"/>
      </w:pPr>
      <w:r>
        <w:t>- Akordu secība (5-6 akordi; skan 6 reizes)</w:t>
      </w:r>
    </w:p>
    <w:p w14:paraId="02F17BC4" w14:textId="77777777" w:rsidR="005E0198" w:rsidRDefault="005E0198" w:rsidP="00F6414E">
      <w:pPr>
        <w:pStyle w:val="Sarakstarindkopa"/>
        <w:ind w:left="426" w:hanging="360"/>
      </w:pPr>
    </w:p>
    <w:p w14:paraId="272F77D7" w14:textId="0EEC9FFC" w:rsidR="002A04FD" w:rsidRDefault="00DC2710" w:rsidP="00F6414E">
      <w:pPr>
        <w:pStyle w:val="Sarakstarindkopa"/>
        <w:ind w:left="426" w:hanging="360"/>
      </w:pPr>
      <w:r>
        <w:t>2</w:t>
      </w:r>
      <w:r w:rsidR="002A04FD">
        <w:t xml:space="preserve">.2. </w:t>
      </w:r>
      <w:r w:rsidR="002A04FD" w:rsidRPr="007F2D80">
        <w:rPr>
          <w:u w:val="single"/>
        </w:rPr>
        <w:t>Mutiskā daļa</w:t>
      </w:r>
      <w:r w:rsidR="002A04FD">
        <w:t>:</w:t>
      </w:r>
    </w:p>
    <w:p w14:paraId="63153ACF" w14:textId="77777777" w:rsidR="002A04FD" w:rsidRDefault="002A04FD" w:rsidP="00F6414E">
      <w:pPr>
        <w:pStyle w:val="Sarakstarindkopa"/>
        <w:ind w:left="426" w:hanging="360"/>
      </w:pPr>
      <w:r>
        <w:t>- Skaņkārtu dziedāšana</w:t>
      </w:r>
    </w:p>
    <w:p w14:paraId="407E10E2" w14:textId="77777777" w:rsidR="002A04FD" w:rsidRDefault="002A04FD" w:rsidP="00F6414E">
      <w:pPr>
        <w:pStyle w:val="Sarakstarindkopa"/>
        <w:ind w:left="426" w:hanging="360"/>
      </w:pPr>
      <w:r>
        <w:lastRenderedPageBreak/>
        <w:t>- Noturīgie akordi un intervāli ↑↓</w:t>
      </w:r>
    </w:p>
    <w:p w14:paraId="3F5A8757" w14:textId="77777777" w:rsidR="002A04FD" w:rsidRDefault="002A04FD" w:rsidP="00F6414E">
      <w:pPr>
        <w:pStyle w:val="Sarakstarindkopa"/>
        <w:ind w:left="426" w:hanging="360"/>
      </w:pPr>
      <w:r>
        <w:t>- Akordi un intervāli ar atrisinājumiem tonalitātē</w:t>
      </w:r>
    </w:p>
    <w:p w14:paraId="0F06FB43" w14:textId="77777777" w:rsidR="002A04FD" w:rsidRDefault="002A04FD" w:rsidP="00F6414E">
      <w:pPr>
        <w:pStyle w:val="Sarakstarindkopa"/>
        <w:ind w:left="426" w:hanging="360"/>
      </w:pPr>
      <w:r>
        <w:t xml:space="preserve">- </w:t>
      </w:r>
      <w:r w:rsidRPr="00D94B47">
        <w:rPr>
          <w:i/>
          <w:iCs/>
        </w:rPr>
        <w:t>Zigzaga</w:t>
      </w:r>
      <w:r>
        <w:t xml:space="preserve"> dziedāšana</w:t>
      </w:r>
    </w:p>
    <w:p w14:paraId="19E1E6F9" w14:textId="77777777" w:rsidR="002A04FD" w:rsidRDefault="002A04FD" w:rsidP="00F6414E">
      <w:pPr>
        <w:pStyle w:val="Sarakstarindkopa"/>
        <w:ind w:left="426" w:hanging="360"/>
      </w:pPr>
      <w:r>
        <w:t>- dažādu intervālu dziedāšana no vienas skaņas norādītajā virzienā</w:t>
      </w:r>
    </w:p>
    <w:p w14:paraId="0A66A9B0" w14:textId="77777777" w:rsidR="002A04FD" w:rsidRDefault="002A04FD" w:rsidP="00F6414E">
      <w:pPr>
        <w:pStyle w:val="Sarakstarindkopa"/>
        <w:ind w:left="426" w:hanging="360"/>
      </w:pPr>
      <w:r>
        <w:t>- Solfedžēt no lapas vienbalsīgu melodiju</w:t>
      </w:r>
    </w:p>
    <w:p w14:paraId="1F888681" w14:textId="77777777" w:rsidR="002A04FD" w:rsidRDefault="002A04FD" w:rsidP="00F6414E">
      <w:pPr>
        <w:pStyle w:val="Sarakstarindkopa"/>
        <w:ind w:left="426" w:hanging="360"/>
      </w:pPr>
      <w:r>
        <w:t>- Lasīt no lapas ar nošu nosaukumiem vai ritmizēt ar plaukstām vienlīnijas ritma vingrinājumu</w:t>
      </w:r>
    </w:p>
    <w:p w14:paraId="08E9A94D" w14:textId="77777777" w:rsidR="002A04FD" w:rsidRDefault="002A04FD" w:rsidP="00C82FBD"/>
    <w:p w14:paraId="187EDB18" w14:textId="77777777" w:rsidR="00C82FBD" w:rsidRDefault="00C82FBD" w:rsidP="00C82FBD"/>
    <w:p w14:paraId="5C0AC77B" w14:textId="77777777" w:rsidR="00C82FBD" w:rsidRDefault="00C82FBD" w:rsidP="00C82FBD"/>
    <w:p w14:paraId="7646D0F1" w14:textId="77777777" w:rsidR="00C82FBD" w:rsidRDefault="00C82FBD" w:rsidP="00C82FBD"/>
    <w:p w14:paraId="47478462" w14:textId="77777777" w:rsidR="00C82FBD" w:rsidRDefault="00C82FBD" w:rsidP="00C82FBD"/>
    <w:p w14:paraId="2C99B9F8" w14:textId="77777777" w:rsidR="00C82FBD" w:rsidRDefault="00C82FBD" w:rsidP="00C82FBD"/>
    <w:p w14:paraId="47825EED" w14:textId="77777777" w:rsidR="00C82FBD" w:rsidRDefault="00C82FBD" w:rsidP="00C82FBD"/>
    <w:p w14:paraId="1B38A160" w14:textId="77777777" w:rsidR="00C82FBD" w:rsidRDefault="00C82FBD" w:rsidP="00C82FBD"/>
    <w:p w14:paraId="5C3E5BDF" w14:textId="77777777" w:rsidR="00C82FBD" w:rsidRDefault="00C82FBD" w:rsidP="00C82FBD"/>
    <w:p w14:paraId="6EC2771C" w14:textId="77777777" w:rsidR="00C82FBD" w:rsidRDefault="00C82FBD" w:rsidP="00C82FBD"/>
    <w:p w14:paraId="5AA3BDC8" w14:textId="77777777" w:rsidR="00C82FBD" w:rsidRDefault="00C82FBD" w:rsidP="00C82FBD"/>
    <w:p w14:paraId="406C5611" w14:textId="77777777" w:rsidR="00C82FBD" w:rsidRDefault="00C82FBD" w:rsidP="00C82FBD"/>
    <w:p w14:paraId="56B3337D" w14:textId="77777777" w:rsidR="00C82FBD" w:rsidRDefault="00C82FBD" w:rsidP="00C82FBD"/>
    <w:p w14:paraId="51E158E2" w14:textId="77777777" w:rsidR="00C82FBD" w:rsidRDefault="00C82FBD" w:rsidP="00C82FBD"/>
    <w:p w14:paraId="385FF25F" w14:textId="77777777" w:rsidR="00C82FBD" w:rsidRDefault="00C82FBD" w:rsidP="00C82FBD"/>
    <w:p w14:paraId="545745BE" w14:textId="77777777" w:rsidR="00C82FBD" w:rsidRDefault="00C82FBD" w:rsidP="00C82FBD"/>
    <w:p w14:paraId="3CF8E46D" w14:textId="77777777" w:rsidR="00C82FBD" w:rsidRDefault="00C82FBD" w:rsidP="00C82FBD"/>
    <w:p w14:paraId="0D13073B" w14:textId="77777777" w:rsidR="00C82FBD" w:rsidRDefault="00C82FBD" w:rsidP="00C82FBD"/>
    <w:p w14:paraId="30D72C78" w14:textId="77777777" w:rsidR="00C82FBD" w:rsidRDefault="00C82FBD" w:rsidP="00C82FBD"/>
    <w:p w14:paraId="3561810C" w14:textId="77777777" w:rsidR="00C82FBD" w:rsidRDefault="00C82FBD" w:rsidP="00C82FBD"/>
    <w:p w14:paraId="00E51E7C" w14:textId="77777777" w:rsidR="00C82FBD" w:rsidRDefault="00C82FBD" w:rsidP="00C82FBD"/>
    <w:p w14:paraId="0544A1FE" w14:textId="77777777" w:rsidR="00C82FBD" w:rsidRDefault="00C82FBD" w:rsidP="00C82FBD"/>
    <w:p w14:paraId="6743CBB0" w14:textId="77777777" w:rsidR="00C82FBD" w:rsidRDefault="00C82FBD" w:rsidP="00C82FBD"/>
    <w:p w14:paraId="65A2B386" w14:textId="77777777" w:rsidR="00C82FBD" w:rsidRDefault="00C82FBD" w:rsidP="00C82FBD"/>
    <w:p w14:paraId="081400D3" w14:textId="77777777" w:rsidR="00C82FBD" w:rsidRDefault="00C82FBD" w:rsidP="00C82FBD"/>
    <w:p w14:paraId="4981A7D3" w14:textId="77777777" w:rsidR="00C82FBD" w:rsidRDefault="00C82FBD" w:rsidP="00C82FBD"/>
    <w:p w14:paraId="047A9B34" w14:textId="77777777" w:rsidR="00C82FBD" w:rsidRDefault="00C82FBD" w:rsidP="00C82FBD"/>
    <w:p w14:paraId="7662A1EE" w14:textId="77777777" w:rsidR="00C82FBD" w:rsidRDefault="00C82FBD" w:rsidP="00C82FBD"/>
    <w:p w14:paraId="01A1326F" w14:textId="77777777" w:rsidR="00C82FBD" w:rsidRDefault="00C82FBD" w:rsidP="00C82FBD"/>
    <w:p w14:paraId="54C03AD3" w14:textId="77777777" w:rsidR="00C82FBD" w:rsidRDefault="00C82FBD" w:rsidP="00C82FBD"/>
    <w:p w14:paraId="2DAD3BFD" w14:textId="77777777" w:rsidR="00C82FBD" w:rsidRDefault="00C82FBD" w:rsidP="00C82FBD"/>
    <w:p w14:paraId="02656F11" w14:textId="77777777" w:rsidR="00C82FBD" w:rsidRDefault="00C82FBD" w:rsidP="00C82FBD"/>
    <w:p w14:paraId="56C31AF5" w14:textId="77777777" w:rsidR="00C82FBD" w:rsidRDefault="00C82FBD" w:rsidP="00C82FBD"/>
    <w:p w14:paraId="68CF0A21" w14:textId="77777777" w:rsidR="00C82FBD" w:rsidRDefault="00C82FBD" w:rsidP="00C82FBD"/>
    <w:p w14:paraId="422AF1CE" w14:textId="77777777" w:rsidR="00C82FBD" w:rsidRDefault="00C82FBD" w:rsidP="00C82FBD"/>
    <w:p w14:paraId="6BB549C2" w14:textId="77777777" w:rsidR="00C82FBD" w:rsidRDefault="00C82FBD" w:rsidP="00C82FBD"/>
    <w:p w14:paraId="4A54ACE6" w14:textId="77777777" w:rsidR="00C82FBD" w:rsidRDefault="00C82FBD" w:rsidP="00C82FBD"/>
    <w:p w14:paraId="2ED6FD14" w14:textId="77777777" w:rsidR="00C82FBD" w:rsidRDefault="00C82FBD" w:rsidP="00C82FBD"/>
    <w:p w14:paraId="3042385E" w14:textId="77777777" w:rsidR="00C82FBD" w:rsidRDefault="00C82FBD" w:rsidP="00C82FBD"/>
    <w:p w14:paraId="716CEC8D" w14:textId="77777777" w:rsidR="00C82FBD" w:rsidRDefault="00C82FBD" w:rsidP="00C82FBD"/>
    <w:p w14:paraId="1066510B" w14:textId="77777777" w:rsidR="00C82FBD" w:rsidRDefault="00C82FBD" w:rsidP="00C82FBD"/>
    <w:p w14:paraId="3B1845B4" w14:textId="77777777" w:rsidR="00C82FBD" w:rsidRDefault="00C82FBD" w:rsidP="00C82FBD"/>
    <w:p w14:paraId="4D4D4298" w14:textId="77777777" w:rsidR="00C82FBD" w:rsidRDefault="00C82FBD" w:rsidP="00C82FBD"/>
    <w:p w14:paraId="346F65AD" w14:textId="77777777" w:rsidR="00C82FBD" w:rsidRDefault="00C82FBD" w:rsidP="00C82FBD"/>
    <w:p w14:paraId="10900D61" w14:textId="7232C56A" w:rsidR="00C82FBD" w:rsidRPr="00F35A29" w:rsidRDefault="00C82FBD" w:rsidP="00C82FBD">
      <w:pPr>
        <w:pStyle w:val="Virsraksts8"/>
        <w:tabs>
          <w:tab w:val="left" w:pos="360"/>
        </w:tabs>
        <w:ind w:left="450" w:hanging="450"/>
        <w:jc w:val="right"/>
        <w:rPr>
          <w:rFonts w:ascii="Times New Roman" w:hAnsi="Times New Roman" w:cs="Times New Roman"/>
          <w:b/>
          <w:i/>
          <w:iCs/>
          <w:sz w:val="20"/>
        </w:rPr>
      </w:pPr>
      <w:r>
        <w:rPr>
          <w:rFonts w:ascii="Times New Roman" w:hAnsi="Times New Roman" w:cs="Times New Roman"/>
          <w:i/>
          <w:iCs/>
          <w:sz w:val="20"/>
        </w:rPr>
        <w:lastRenderedPageBreak/>
        <w:t>6</w:t>
      </w:r>
      <w:r w:rsidRPr="00F35A29">
        <w:rPr>
          <w:rFonts w:ascii="Times New Roman" w:hAnsi="Times New Roman" w:cs="Times New Roman"/>
          <w:i/>
          <w:iCs/>
          <w:sz w:val="20"/>
        </w:rPr>
        <w:t>.pielikums</w:t>
      </w:r>
    </w:p>
    <w:p w14:paraId="015E06F4" w14:textId="77777777" w:rsidR="00C82FBD" w:rsidRPr="00F35A29" w:rsidRDefault="00C82FBD" w:rsidP="00C82FBD">
      <w:pPr>
        <w:jc w:val="right"/>
        <w:rPr>
          <w:i/>
          <w:iCs/>
          <w:sz w:val="20"/>
        </w:rPr>
      </w:pPr>
      <w:r w:rsidRPr="00F35A29">
        <w:rPr>
          <w:i/>
          <w:iCs/>
          <w:sz w:val="20"/>
        </w:rPr>
        <w:t>MIKC “Latgales Mūzikas un mākslas vidusskola”</w:t>
      </w:r>
    </w:p>
    <w:p w14:paraId="0F3D6CEA" w14:textId="1E2518A3" w:rsidR="00C82FBD" w:rsidRPr="00F35A29" w:rsidRDefault="00C82FBD" w:rsidP="00C82FBD">
      <w:pPr>
        <w:pStyle w:val="Virsraksts8"/>
        <w:tabs>
          <w:tab w:val="left" w:pos="360"/>
        </w:tabs>
        <w:ind w:left="450" w:hanging="450"/>
        <w:jc w:val="right"/>
        <w:rPr>
          <w:rFonts w:ascii="Times New Roman" w:hAnsi="Times New Roman" w:cs="Times New Roman"/>
          <w:b/>
          <w:i/>
          <w:iCs/>
          <w:sz w:val="20"/>
        </w:rPr>
      </w:pPr>
      <w:r w:rsidRPr="00F35A29">
        <w:rPr>
          <w:rFonts w:ascii="Times New Roman" w:hAnsi="Times New Roman" w:cs="Times New Roman"/>
          <w:i/>
          <w:iCs/>
          <w:sz w:val="20"/>
        </w:rPr>
        <w:t>202</w:t>
      </w:r>
      <w:r>
        <w:rPr>
          <w:rFonts w:ascii="Times New Roman" w:hAnsi="Times New Roman" w:cs="Times New Roman"/>
          <w:i/>
          <w:iCs/>
          <w:sz w:val="20"/>
        </w:rPr>
        <w:t>4</w:t>
      </w:r>
      <w:r w:rsidRPr="00F35A29">
        <w:rPr>
          <w:rFonts w:ascii="Times New Roman" w:hAnsi="Times New Roman" w:cs="Times New Roman"/>
          <w:i/>
          <w:iCs/>
          <w:sz w:val="20"/>
        </w:rPr>
        <w:t xml:space="preserve">.gada </w:t>
      </w:r>
      <w:r w:rsidR="005837AD">
        <w:rPr>
          <w:rFonts w:ascii="Times New Roman" w:hAnsi="Times New Roman" w:cs="Times New Roman"/>
          <w:i/>
          <w:iCs/>
          <w:sz w:val="20"/>
        </w:rPr>
        <w:t xml:space="preserve">21. februāra </w:t>
      </w:r>
      <w:r w:rsidRPr="00F35A29">
        <w:rPr>
          <w:rFonts w:ascii="Times New Roman" w:hAnsi="Times New Roman" w:cs="Times New Roman"/>
          <w:i/>
          <w:iCs/>
          <w:sz w:val="20"/>
        </w:rPr>
        <w:t xml:space="preserve">iekšējiem noteikumiem </w:t>
      </w:r>
      <w:r w:rsidRPr="005837AD">
        <w:rPr>
          <w:rFonts w:ascii="Times New Roman" w:hAnsi="Times New Roman" w:cs="Times New Roman"/>
          <w:i/>
          <w:iCs/>
          <w:sz w:val="20"/>
        </w:rPr>
        <w:t>Nr.1.13/</w:t>
      </w:r>
      <w:r w:rsidR="005837AD" w:rsidRPr="005837AD">
        <w:rPr>
          <w:rFonts w:ascii="Times New Roman" w:hAnsi="Times New Roman" w:cs="Times New Roman"/>
          <w:i/>
          <w:iCs/>
          <w:sz w:val="20"/>
        </w:rPr>
        <w:t>3</w:t>
      </w:r>
      <w:r w:rsidRPr="00F35A29">
        <w:rPr>
          <w:rFonts w:ascii="Times New Roman" w:hAnsi="Times New Roman" w:cs="Times New Roman"/>
          <w:i/>
          <w:iCs/>
          <w:sz w:val="20"/>
        </w:rPr>
        <w:t xml:space="preserve"> </w:t>
      </w:r>
    </w:p>
    <w:p w14:paraId="4287F38F" w14:textId="62B44E71" w:rsidR="00C82FBD" w:rsidRDefault="00C82FBD" w:rsidP="00C82FBD">
      <w:pPr>
        <w:pStyle w:val="Virsraksts8"/>
        <w:tabs>
          <w:tab w:val="left" w:pos="360"/>
        </w:tabs>
        <w:ind w:left="450" w:hanging="450"/>
        <w:jc w:val="right"/>
        <w:rPr>
          <w:rFonts w:ascii="Times New Roman" w:hAnsi="Times New Roman" w:cs="Times New Roman"/>
          <w:i/>
          <w:iCs/>
          <w:sz w:val="20"/>
        </w:rPr>
      </w:pPr>
      <w:r w:rsidRPr="00F35A29">
        <w:rPr>
          <w:rFonts w:ascii="Times New Roman" w:hAnsi="Times New Roman" w:cs="Times New Roman"/>
          <w:i/>
          <w:iCs/>
          <w:sz w:val="20"/>
        </w:rPr>
        <w:t xml:space="preserve"> „</w:t>
      </w:r>
      <w:r>
        <w:rPr>
          <w:rFonts w:ascii="Times New Roman" w:hAnsi="Times New Roman" w:cs="Times New Roman"/>
          <w:i/>
          <w:iCs/>
          <w:sz w:val="20"/>
        </w:rPr>
        <w:t xml:space="preserve">Izglītojamo uzņemšanas kārtība un iestājeksāmenu prasības </w:t>
      </w:r>
    </w:p>
    <w:p w14:paraId="74979887" w14:textId="77777777" w:rsidR="00C82FBD" w:rsidRPr="00F35A29" w:rsidRDefault="00C82FBD" w:rsidP="00C82FBD">
      <w:pPr>
        <w:pStyle w:val="Virsraksts8"/>
        <w:tabs>
          <w:tab w:val="left" w:pos="360"/>
        </w:tabs>
        <w:ind w:left="450" w:hanging="450"/>
        <w:jc w:val="right"/>
        <w:rPr>
          <w:rFonts w:ascii="Times New Roman" w:hAnsi="Times New Roman" w:cs="Times New Roman"/>
          <w:b/>
          <w:i/>
          <w:iCs/>
          <w:sz w:val="20"/>
        </w:rPr>
      </w:pPr>
      <w:r>
        <w:rPr>
          <w:rFonts w:ascii="Times New Roman" w:hAnsi="Times New Roman" w:cs="Times New Roman"/>
          <w:i/>
          <w:iCs/>
          <w:sz w:val="20"/>
        </w:rPr>
        <w:t>2024./2025. mācību gadam</w:t>
      </w:r>
      <w:r w:rsidRPr="00F35A29">
        <w:rPr>
          <w:rFonts w:ascii="Times New Roman" w:hAnsi="Times New Roman" w:cs="Times New Roman"/>
          <w:i/>
          <w:iCs/>
          <w:sz w:val="20"/>
        </w:rPr>
        <w:t>”</w:t>
      </w:r>
    </w:p>
    <w:p w14:paraId="659B067C" w14:textId="77777777" w:rsidR="00C82FBD" w:rsidRDefault="00C82FBD" w:rsidP="00C82FBD">
      <w:pPr>
        <w:jc w:val="right"/>
      </w:pPr>
    </w:p>
    <w:p w14:paraId="6D37EC59" w14:textId="77777777" w:rsidR="006A5251" w:rsidRDefault="006A5251" w:rsidP="006A5251">
      <w:pPr>
        <w:jc w:val="center"/>
      </w:pPr>
    </w:p>
    <w:p w14:paraId="76FD2C4B" w14:textId="1652DFE4" w:rsidR="00752CD6" w:rsidRDefault="00F030EF">
      <w:pPr>
        <w:ind w:left="720"/>
        <w:rPr>
          <w:ins w:id="86" w:author="Inese Ratniece" w:date="2024-02-22T13:19:00Z"/>
          <w:b/>
          <w:bCs/>
        </w:rPr>
        <w:pPrChange w:id="87" w:author="Inese Ratniece" w:date="2024-02-22T13:21:00Z">
          <w:pPr>
            <w:ind w:left="720"/>
            <w:jc w:val="center"/>
          </w:pPr>
        </w:pPrChange>
      </w:pPr>
      <w:ins w:id="88" w:author="Inese Ratniece" w:date="2024-02-22T13:22:00Z">
        <w:r>
          <w:rPr>
            <w:b/>
            <w:bCs/>
          </w:rPr>
          <w:t xml:space="preserve">    </w:t>
        </w:r>
      </w:ins>
      <w:ins w:id="89" w:author="Inese Ratniece" w:date="2024-02-22T13:19:00Z">
        <w:r w:rsidR="00752CD6">
          <w:rPr>
            <w:b/>
            <w:bCs/>
          </w:rPr>
          <w:t>Iestājpārbaudījum</w:t>
        </w:r>
        <w:r w:rsidR="009C2BAC">
          <w:rPr>
            <w:b/>
            <w:bCs/>
          </w:rPr>
          <w:t>a</w:t>
        </w:r>
        <w:r w:rsidR="00752CD6">
          <w:rPr>
            <w:b/>
            <w:bCs/>
          </w:rPr>
          <w:t xml:space="preserve"> </w:t>
        </w:r>
      </w:ins>
      <w:ins w:id="90" w:author="Inese Ratniece" w:date="2024-02-22T13:22:00Z">
        <w:r w:rsidR="00616CDC">
          <w:rPr>
            <w:b/>
            <w:bCs/>
          </w:rPr>
          <w:t>saturs</w:t>
        </w:r>
      </w:ins>
      <w:ins w:id="91" w:author="Inese Ratniece" w:date="2024-02-22T13:19:00Z">
        <w:r w:rsidR="00752CD6">
          <w:rPr>
            <w:b/>
            <w:bCs/>
          </w:rPr>
          <w:t xml:space="preserve"> </w:t>
        </w:r>
        <w:r w:rsidR="009C2BAC">
          <w:rPr>
            <w:b/>
            <w:bCs/>
          </w:rPr>
          <w:t xml:space="preserve">un vērtēšanas kritēriji </w:t>
        </w:r>
      </w:ins>
      <w:ins w:id="92" w:author="Inese Ratniece" w:date="2024-02-22T13:20:00Z">
        <w:r w:rsidR="003F40A2">
          <w:rPr>
            <w:b/>
            <w:bCs/>
          </w:rPr>
          <w:t xml:space="preserve">mācību </w:t>
        </w:r>
      </w:ins>
      <w:ins w:id="93" w:author="Inese Ratniece" w:date="2024-02-22T13:19:00Z">
        <w:r w:rsidR="00752CD6">
          <w:rPr>
            <w:b/>
            <w:bCs/>
          </w:rPr>
          <w:t>uzsākšanai</w:t>
        </w:r>
      </w:ins>
    </w:p>
    <w:p w14:paraId="699928AA" w14:textId="19D25B4B" w:rsidR="00752CD6" w:rsidRDefault="00752CD6" w:rsidP="00616CDC">
      <w:pPr>
        <w:jc w:val="center"/>
        <w:rPr>
          <w:ins w:id="94" w:author="Inese Ratniece" w:date="2024-02-22T13:19:00Z"/>
          <w:b/>
          <w:bCs/>
        </w:rPr>
      </w:pPr>
      <w:ins w:id="95" w:author="Inese Ratniece" w:date="2024-02-22T13:19:00Z">
        <w:r>
          <w:rPr>
            <w:b/>
            <w:bCs/>
          </w:rPr>
          <w:t>profesionālās vidējās izglītības programmā</w:t>
        </w:r>
      </w:ins>
      <w:ins w:id="96" w:author="Inese Ratniece" w:date="2024-02-22T13:20:00Z">
        <w:r w:rsidR="003F40A2">
          <w:rPr>
            <w:b/>
            <w:bCs/>
          </w:rPr>
          <w:t>s mākslās un dizainā</w:t>
        </w:r>
      </w:ins>
    </w:p>
    <w:p w14:paraId="5A022600" w14:textId="2895BC9B" w:rsidR="00143A4B" w:rsidDel="00752CD6" w:rsidRDefault="00143A4B" w:rsidP="006A5251">
      <w:pPr>
        <w:jc w:val="center"/>
        <w:rPr>
          <w:del w:id="97" w:author="Inese Ratniece" w:date="2024-02-22T13:19:00Z"/>
        </w:rPr>
      </w:pPr>
    </w:p>
    <w:p w14:paraId="4A89E132" w14:textId="6D01BEAF" w:rsidR="00143A4B" w:rsidDel="00752CD6" w:rsidRDefault="001C6101" w:rsidP="006A5251">
      <w:pPr>
        <w:jc w:val="center"/>
        <w:rPr>
          <w:del w:id="98" w:author="Inese Ratniece" w:date="2024-02-22T13:19:00Z"/>
        </w:rPr>
      </w:pPr>
      <w:del w:id="99" w:author="Inese Ratniece" w:date="2024-02-22T13:19:00Z">
        <w:r w:rsidDel="00752CD6">
          <w:delText>Iestājpā</w:delText>
        </w:r>
        <w:r w:rsidR="00A1493A" w:rsidDel="00752CD6">
          <w:delText>r</w:delText>
        </w:r>
        <w:r w:rsidDel="00752CD6">
          <w:delText>baudījuma saturs un vērtēšanas kritēriji</w:delText>
        </w:r>
      </w:del>
    </w:p>
    <w:p w14:paraId="38C6C672" w14:textId="77777777" w:rsidR="001C6101" w:rsidRDefault="001C6101" w:rsidP="006A5251">
      <w:pPr>
        <w:jc w:val="center"/>
      </w:pPr>
    </w:p>
    <w:p w14:paraId="1AFF30E5" w14:textId="79AA02E0" w:rsidR="001C6101" w:rsidRDefault="001C6101" w:rsidP="006A5251">
      <w:pPr>
        <w:jc w:val="center"/>
      </w:pPr>
      <w:r>
        <w:t>ZĪMĒŠANA</w:t>
      </w:r>
    </w:p>
    <w:p w14:paraId="3DA0A13B" w14:textId="77777777" w:rsidR="003F1150" w:rsidRDefault="003F1150" w:rsidP="006A5251">
      <w:pPr>
        <w:jc w:val="center"/>
      </w:pPr>
    </w:p>
    <w:p w14:paraId="07B02C1E" w14:textId="77777777" w:rsidR="003F1150" w:rsidRDefault="003F1150" w:rsidP="006A5251">
      <w:pPr>
        <w:jc w:val="center"/>
      </w:pPr>
    </w:p>
    <w:p w14:paraId="442CB40D" w14:textId="7C117285" w:rsidR="003F1150" w:rsidRDefault="003F1150">
      <w:pPr>
        <w:ind w:firstLine="720"/>
        <w:pPrChange w:id="100" w:author="Inese Ratniece" w:date="2024-02-22T13:22:00Z">
          <w:pPr/>
        </w:pPrChange>
      </w:pPr>
      <w:r>
        <w:t>Iestājpārbaudījuma darbs</w:t>
      </w:r>
      <w:r w:rsidR="00EC588B">
        <w:t xml:space="preserve"> – trīs </w:t>
      </w:r>
      <w:r w:rsidR="00F75A00">
        <w:t xml:space="preserve">atšķirīgas formas un materiāla </w:t>
      </w:r>
      <w:r w:rsidR="00EC588B">
        <w:t>priekšmetu klusā daba</w:t>
      </w:r>
      <w:r w:rsidR="000670BF">
        <w:t>. Tonāls zīmējums. Papīra formāts</w:t>
      </w:r>
      <w:r w:rsidR="00CB766C">
        <w:t xml:space="preserve"> - </w:t>
      </w:r>
      <w:r w:rsidR="000670BF">
        <w:t xml:space="preserve"> A4.</w:t>
      </w:r>
    </w:p>
    <w:p w14:paraId="392D02F1" w14:textId="77777777" w:rsidR="00A1493A" w:rsidRDefault="00A1493A" w:rsidP="003F1150"/>
    <w:p w14:paraId="78CB7546" w14:textId="542C526D" w:rsidR="00CB766C" w:rsidRDefault="00CB766C">
      <w:pPr>
        <w:ind w:firstLine="720"/>
        <w:pPrChange w:id="101" w:author="Inese Ratniece" w:date="2024-02-22T13:22:00Z">
          <w:pPr/>
        </w:pPrChange>
      </w:pPr>
      <w:r>
        <w:t>Materiāli, instrumenti</w:t>
      </w:r>
      <w:r w:rsidR="00E50FDD">
        <w:t xml:space="preserve"> : grafīta zīmu</w:t>
      </w:r>
      <w:r w:rsidR="006A0582">
        <w:t>ļi</w:t>
      </w:r>
      <w:r w:rsidR="00E50FDD">
        <w:t xml:space="preserve"> </w:t>
      </w:r>
      <w:r w:rsidR="006A0582">
        <w:t>(</w:t>
      </w:r>
      <w:r w:rsidR="00E50FDD">
        <w:t>HB, F cietība</w:t>
      </w:r>
      <w:r w:rsidR="006A0582">
        <w:t>)</w:t>
      </w:r>
      <w:r w:rsidR="00E50FDD">
        <w:t>, dzēšgumija</w:t>
      </w:r>
      <w:r w:rsidR="00912545">
        <w:t>, zīmēšanas papīra loksne A4 formāts ( ar papīru n</w:t>
      </w:r>
      <w:r w:rsidR="00420A57">
        <w:t>odrošina izglītības iestāde, pārējie materiāli reflektantam jāņem līdzi savi).</w:t>
      </w:r>
    </w:p>
    <w:p w14:paraId="625308E0" w14:textId="77777777" w:rsidR="00A1493A" w:rsidRDefault="00A1493A" w:rsidP="003F1150"/>
    <w:p w14:paraId="278631DD" w14:textId="2BF7F3DC" w:rsidR="001F2817" w:rsidRDefault="00471175">
      <w:pPr>
        <w:ind w:firstLine="720"/>
        <w:pPrChange w:id="102" w:author="Inese Ratniece" w:date="2024-02-22T13:22:00Z">
          <w:pPr/>
        </w:pPrChange>
      </w:pPr>
      <w:r>
        <w:t xml:space="preserve">Darba izpildes laiks </w:t>
      </w:r>
      <w:r w:rsidR="00BE4148">
        <w:t>–</w:t>
      </w:r>
      <w:r>
        <w:t xml:space="preserve"> </w:t>
      </w:r>
      <w:r w:rsidR="007B5955">
        <w:t>2 astronomiskās</w:t>
      </w:r>
      <w:r w:rsidR="00BE4148">
        <w:t xml:space="preserve"> stundas.</w:t>
      </w:r>
    </w:p>
    <w:p w14:paraId="0F92DC86" w14:textId="77777777" w:rsidR="00BE4148" w:rsidRDefault="00BE4148" w:rsidP="003F1150"/>
    <w:p w14:paraId="32B59E5F" w14:textId="0B8972DF" w:rsidR="00BD0593" w:rsidRDefault="00BD0593" w:rsidP="003F1150">
      <w:r>
        <w:t>Vērtēšanas kritēriji:</w:t>
      </w:r>
    </w:p>
    <w:p w14:paraId="5E369D9D" w14:textId="77777777" w:rsidR="00BD0593" w:rsidRDefault="00BD0593" w:rsidP="003F1150"/>
    <w:tbl>
      <w:tblPr>
        <w:tblStyle w:val="Reatabula"/>
        <w:tblW w:w="0" w:type="auto"/>
        <w:tblLook w:val="04A0" w:firstRow="1" w:lastRow="0" w:firstColumn="1" w:lastColumn="0" w:noHBand="0" w:noVBand="1"/>
      </w:tblPr>
      <w:tblGrid>
        <w:gridCol w:w="1413"/>
        <w:gridCol w:w="5528"/>
        <w:gridCol w:w="2022"/>
      </w:tblGrid>
      <w:tr w:rsidR="00BD0593" w14:paraId="5EB80422" w14:textId="77777777" w:rsidTr="00B12572">
        <w:tc>
          <w:tcPr>
            <w:tcW w:w="1413" w:type="dxa"/>
          </w:tcPr>
          <w:p w14:paraId="4D9D8A59" w14:textId="07119EFD" w:rsidR="00BD0593" w:rsidRDefault="00BD0593" w:rsidP="00B12572">
            <w:pPr>
              <w:jc w:val="center"/>
            </w:pPr>
            <w:r>
              <w:t>Nr.p.k.</w:t>
            </w:r>
          </w:p>
        </w:tc>
        <w:tc>
          <w:tcPr>
            <w:tcW w:w="5528" w:type="dxa"/>
          </w:tcPr>
          <w:p w14:paraId="2FD14AD4" w14:textId="66105397" w:rsidR="00BD0593" w:rsidRDefault="00BD0593" w:rsidP="00B12572">
            <w:pPr>
              <w:jc w:val="center"/>
            </w:pPr>
            <w:r>
              <w:t>Kritērijs</w:t>
            </w:r>
          </w:p>
        </w:tc>
        <w:tc>
          <w:tcPr>
            <w:tcW w:w="2022" w:type="dxa"/>
          </w:tcPr>
          <w:p w14:paraId="0B308055" w14:textId="5B27F981" w:rsidR="00BD0593" w:rsidRDefault="00BD0593" w:rsidP="00B12572">
            <w:pPr>
              <w:jc w:val="center"/>
            </w:pPr>
            <w:r>
              <w:t>Iegūstamie punkti</w:t>
            </w:r>
          </w:p>
        </w:tc>
      </w:tr>
      <w:tr w:rsidR="00BD0593" w14:paraId="0CF23F69" w14:textId="77777777" w:rsidTr="00B12572">
        <w:tc>
          <w:tcPr>
            <w:tcW w:w="1413" w:type="dxa"/>
          </w:tcPr>
          <w:p w14:paraId="54838296" w14:textId="45CE45CE" w:rsidR="00BD0593" w:rsidRDefault="00BD0593" w:rsidP="00B12572">
            <w:pPr>
              <w:jc w:val="center"/>
            </w:pPr>
            <w:r>
              <w:t>1.</w:t>
            </w:r>
          </w:p>
        </w:tc>
        <w:tc>
          <w:tcPr>
            <w:tcW w:w="5528" w:type="dxa"/>
          </w:tcPr>
          <w:p w14:paraId="5435A675" w14:textId="0AC2E125" w:rsidR="00BD0593" w:rsidRDefault="00E804B5" w:rsidP="003F1150">
            <w:r>
              <w:t xml:space="preserve">Darba kompozīcija </w:t>
            </w:r>
            <w:r w:rsidR="00017D76">
              <w:t>–</w:t>
            </w:r>
            <w:r>
              <w:t xml:space="preserve"> </w:t>
            </w:r>
            <w:r w:rsidR="00017D76">
              <w:t>priekšmetu ievietojums lapā</w:t>
            </w:r>
          </w:p>
        </w:tc>
        <w:tc>
          <w:tcPr>
            <w:tcW w:w="2022" w:type="dxa"/>
          </w:tcPr>
          <w:p w14:paraId="293FBAE9" w14:textId="42010490" w:rsidR="00BD0593" w:rsidRDefault="0086609E" w:rsidP="00B12572">
            <w:pPr>
              <w:jc w:val="center"/>
            </w:pPr>
            <w:r>
              <w:t>1-3</w:t>
            </w:r>
          </w:p>
        </w:tc>
      </w:tr>
      <w:tr w:rsidR="00BD0593" w14:paraId="66F5B048" w14:textId="77777777" w:rsidTr="00B12572">
        <w:tc>
          <w:tcPr>
            <w:tcW w:w="1413" w:type="dxa"/>
          </w:tcPr>
          <w:p w14:paraId="44774C8D" w14:textId="44EBB28A" w:rsidR="00BD0593" w:rsidRDefault="00BD0593" w:rsidP="00B12572">
            <w:pPr>
              <w:jc w:val="center"/>
            </w:pPr>
            <w:r>
              <w:t>2.</w:t>
            </w:r>
          </w:p>
        </w:tc>
        <w:tc>
          <w:tcPr>
            <w:tcW w:w="5528" w:type="dxa"/>
          </w:tcPr>
          <w:p w14:paraId="2FC099E9" w14:textId="10ACDB73" w:rsidR="00BD0593" w:rsidRDefault="00017D76" w:rsidP="003F1150">
            <w:r>
              <w:t>Priekšmetu form</w:t>
            </w:r>
            <w:r w:rsidR="00C22D5F">
              <w:t>as proporcijas, konstrukcija</w:t>
            </w:r>
          </w:p>
        </w:tc>
        <w:tc>
          <w:tcPr>
            <w:tcW w:w="2022" w:type="dxa"/>
          </w:tcPr>
          <w:p w14:paraId="0ADD4D93" w14:textId="45ACB8DD" w:rsidR="00BD0593" w:rsidRDefault="0086609E" w:rsidP="00B12572">
            <w:pPr>
              <w:jc w:val="center"/>
            </w:pPr>
            <w:r>
              <w:t>1-3</w:t>
            </w:r>
          </w:p>
        </w:tc>
      </w:tr>
      <w:tr w:rsidR="00BD0593" w14:paraId="50C62E9F" w14:textId="77777777" w:rsidTr="00B12572">
        <w:tc>
          <w:tcPr>
            <w:tcW w:w="1413" w:type="dxa"/>
          </w:tcPr>
          <w:p w14:paraId="7A78969D" w14:textId="00395BAF" w:rsidR="00BD0593" w:rsidRDefault="00BD0593" w:rsidP="00B12572">
            <w:pPr>
              <w:jc w:val="center"/>
            </w:pPr>
            <w:r>
              <w:t>3.</w:t>
            </w:r>
          </w:p>
        </w:tc>
        <w:tc>
          <w:tcPr>
            <w:tcW w:w="5528" w:type="dxa"/>
          </w:tcPr>
          <w:p w14:paraId="7F370AC7" w14:textId="536338F7" w:rsidR="00BD0593" w:rsidRDefault="00C22D5F" w:rsidP="003F1150">
            <w:r>
              <w:t>Perspektī</w:t>
            </w:r>
            <w:r w:rsidR="001E371A">
              <w:t>ves likumu ievērošana</w:t>
            </w:r>
          </w:p>
        </w:tc>
        <w:tc>
          <w:tcPr>
            <w:tcW w:w="2022" w:type="dxa"/>
          </w:tcPr>
          <w:p w14:paraId="7DA57D55" w14:textId="3CF2658B" w:rsidR="00BD0593" w:rsidRDefault="0086609E" w:rsidP="00B12572">
            <w:pPr>
              <w:jc w:val="center"/>
            </w:pPr>
            <w:r>
              <w:t>1-3</w:t>
            </w:r>
          </w:p>
        </w:tc>
      </w:tr>
      <w:tr w:rsidR="00BD0593" w14:paraId="07781130" w14:textId="77777777" w:rsidTr="00B12572">
        <w:tc>
          <w:tcPr>
            <w:tcW w:w="1413" w:type="dxa"/>
          </w:tcPr>
          <w:p w14:paraId="5DF776A2" w14:textId="294B6CA7" w:rsidR="00BD0593" w:rsidRDefault="00BD0593" w:rsidP="00B12572">
            <w:pPr>
              <w:jc w:val="center"/>
            </w:pPr>
            <w:r>
              <w:t>4.</w:t>
            </w:r>
          </w:p>
        </w:tc>
        <w:tc>
          <w:tcPr>
            <w:tcW w:w="5528" w:type="dxa"/>
          </w:tcPr>
          <w:p w14:paraId="798EFBC4" w14:textId="7E27EA61" w:rsidR="00BD0593" w:rsidRDefault="001E371A" w:rsidP="003F1150">
            <w:r>
              <w:t>Gaismēnas modulējums, tonālās attiecības laukumos</w:t>
            </w:r>
          </w:p>
        </w:tc>
        <w:tc>
          <w:tcPr>
            <w:tcW w:w="2022" w:type="dxa"/>
          </w:tcPr>
          <w:p w14:paraId="7D5D8303" w14:textId="3320A3A7" w:rsidR="00BD0593" w:rsidRDefault="0086609E" w:rsidP="00B12572">
            <w:pPr>
              <w:jc w:val="center"/>
            </w:pPr>
            <w:r>
              <w:t>1-3</w:t>
            </w:r>
          </w:p>
        </w:tc>
      </w:tr>
      <w:tr w:rsidR="00BD0593" w14:paraId="61729914" w14:textId="77777777" w:rsidTr="00B12572">
        <w:tc>
          <w:tcPr>
            <w:tcW w:w="1413" w:type="dxa"/>
          </w:tcPr>
          <w:p w14:paraId="24382519" w14:textId="2D1D7DA3" w:rsidR="00BD0593" w:rsidRDefault="00BD0593" w:rsidP="00B12572">
            <w:pPr>
              <w:jc w:val="center"/>
            </w:pPr>
            <w:r>
              <w:t>5.</w:t>
            </w:r>
          </w:p>
        </w:tc>
        <w:tc>
          <w:tcPr>
            <w:tcW w:w="5528" w:type="dxa"/>
          </w:tcPr>
          <w:p w14:paraId="18F3EE93" w14:textId="622EA7A3" w:rsidR="00BD0593" w:rsidRDefault="007F3057" w:rsidP="003F1150">
            <w:r>
              <w:t>Štrihs, tā ieklājuma kvalitāte</w:t>
            </w:r>
          </w:p>
        </w:tc>
        <w:tc>
          <w:tcPr>
            <w:tcW w:w="2022" w:type="dxa"/>
          </w:tcPr>
          <w:p w14:paraId="6114439C" w14:textId="770021D0" w:rsidR="00BD0593" w:rsidRDefault="0086609E" w:rsidP="00B12572">
            <w:pPr>
              <w:jc w:val="center"/>
            </w:pPr>
            <w:r>
              <w:t>1-3</w:t>
            </w:r>
          </w:p>
        </w:tc>
      </w:tr>
    </w:tbl>
    <w:p w14:paraId="4B8FC075" w14:textId="77777777" w:rsidR="00BD0593" w:rsidRDefault="00BD0593" w:rsidP="003F1150"/>
    <w:p w14:paraId="39939E41" w14:textId="77777777" w:rsidR="001F2817" w:rsidRDefault="001F2817" w:rsidP="003F1150"/>
    <w:p w14:paraId="7801BA95" w14:textId="77777777" w:rsidR="007B5955" w:rsidRDefault="007B5955" w:rsidP="003F1150"/>
    <w:p w14:paraId="63D3BEF3" w14:textId="7D651A85" w:rsidR="007B5955" w:rsidRDefault="007B5955" w:rsidP="003F1150">
      <w:r>
        <w:t>Programmu izstrādāja</w:t>
      </w:r>
      <w:r w:rsidR="00B2732D">
        <w:t xml:space="preserve"> RMDS pedagoģes; Iveta Ošāne, Kristīne Binduka</w:t>
      </w:r>
    </w:p>
    <w:p w14:paraId="24F43278" w14:textId="77777777" w:rsidR="00B2732D" w:rsidRDefault="00B2732D" w:rsidP="003F1150"/>
    <w:p w14:paraId="2F6B9415" w14:textId="77777777" w:rsidR="00B2732D" w:rsidRDefault="00B2732D" w:rsidP="003F1150"/>
    <w:p w14:paraId="6A50F4B9" w14:textId="77777777" w:rsidR="00B2732D" w:rsidRDefault="00B2732D" w:rsidP="003F1150"/>
    <w:p w14:paraId="60BB7804" w14:textId="77777777" w:rsidR="00B2732D" w:rsidRDefault="00B2732D" w:rsidP="003F1150"/>
    <w:p w14:paraId="00573040" w14:textId="77777777" w:rsidR="00B2732D" w:rsidRDefault="00B2732D" w:rsidP="003F1150"/>
    <w:p w14:paraId="173A8423" w14:textId="77777777" w:rsidR="00B2732D" w:rsidRDefault="00B2732D" w:rsidP="003F1150"/>
    <w:p w14:paraId="71723E60" w14:textId="77777777" w:rsidR="00B2732D" w:rsidRDefault="00B2732D" w:rsidP="003F1150"/>
    <w:p w14:paraId="3DB74556" w14:textId="77777777" w:rsidR="00B2732D" w:rsidRDefault="00B2732D" w:rsidP="003F1150"/>
    <w:p w14:paraId="48529437" w14:textId="77777777" w:rsidR="00B2732D" w:rsidRDefault="00B2732D" w:rsidP="003F1150"/>
    <w:p w14:paraId="30A0F696" w14:textId="77777777" w:rsidR="00B2732D" w:rsidRDefault="00B2732D" w:rsidP="003F1150"/>
    <w:p w14:paraId="06DB8D28" w14:textId="77777777" w:rsidR="00B2732D" w:rsidRDefault="00B2732D" w:rsidP="003F1150"/>
    <w:p w14:paraId="526BFC28" w14:textId="77777777" w:rsidR="00B2732D" w:rsidRDefault="00B2732D" w:rsidP="003F1150"/>
    <w:p w14:paraId="336751F8" w14:textId="77777777" w:rsidR="00B2732D" w:rsidRDefault="00B2732D" w:rsidP="003F1150"/>
    <w:p w14:paraId="3076B884" w14:textId="77777777" w:rsidR="00B2732D" w:rsidRDefault="00B2732D" w:rsidP="003F1150"/>
    <w:p w14:paraId="2EF9606B" w14:textId="77777777" w:rsidR="00B2732D" w:rsidRDefault="00B2732D" w:rsidP="003F1150"/>
    <w:p w14:paraId="79BC6770" w14:textId="77777777" w:rsidR="00B2732D" w:rsidRDefault="00B2732D" w:rsidP="003F1150"/>
    <w:p w14:paraId="670EBB09" w14:textId="77777777" w:rsidR="00B2732D" w:rsidRDefault="00B2732D" w:rsidP="003F1150"/>
    <w:p w14:paraId="38BF971D" w14:textId="0C4C22F4" w:rsidR="00B2732D" w:rsidRPr="00F35A29" w:rsidRDefault="00B2732D" w:rsidP="00B2732D">
      <w:pPr>
        <w:pStyle w:val="Virsraksts8"/>
        <w:tabs>
          <w:tab w:val="left" w:pos="360"/>
        </w:tabs>
        <w:ind w:left="450" w:hanging="450"/>
        <w:jc w:val="right"/>
        <w:rPr>
          <w:rFonts w:ascii="Times New Roman" w:hAnsi="Times New Roman" w:cs="Times New Roman"/>
          <w:b/>
          <w:i/>
          <w:iCs/>
          <w:sz w:val="20"/>
        </w:rPr>
      </w:pPr>
      <w:r>
        <w:rPr>
          <w:rFonts w:ascii="Times New Roman" w:hAnsi="Times New Roman" w:cs="Times New Roman"/>
          <w:i/>
          <w:iCs/>
          <w:sz w:val="20"/>
        </w:rPr>
        <w:t>7</w:t>
      </w:r>
      <w:r w:rsidRPr="00F35A29">
        <w:rPr>
          <w:rFonts w:ascii="Times New Roman" w:hAnsi="Times New Roman" w:cs="Times New Roman"/>
          <w:i/>
          <w:iCs/>
          <w:sz w:val="20"/>
        </w:rPr>
        <w:t>.pielikums</w:t>
      </w:r>
    </w:p>
    <w:p w14:paraId="2915018A" w14:textId="77777777" w:rsidR="00B2732D" w:rsidRPr="00F35A29" w:rsidRDefault="00B2732D" w:rsidP="00B2732D">
      <w:pPr>
        <w:jc w:val="right"/>
        <w:rPr>
          <w:i/>
          <w:iCs/>
          <w:sz w:val="20"/>
        </w:rPr>
      </w:pPr>
      <w:r w:rsidRPr="00F35A29">
        <w:rPr>
          <w:i/>
          <w:iCs/>
          <w:sz w:val="20"/>
        </w:rPr>
        <w:t>MIKC “Latgales Mūzikas un mākslas vidusskola”</w:t>
      </w:r>
    </w:p>
    <w:p w14:paraId="25E8C1FB" w14:textId="7F846419" w:rsidR="00B2732D" w:rsidRPr="00F35A29" w:rsidRDefault="00B2732D" w:rsidP="00B2732D">
      <w:pPr>
        <w:pStyle w:val="Virsraksts8"/>
        <w:tabs>
          <w:tab w:val="left" w:pos="360"/>
        </w:tabs>
        <w:ind w:left="450" w:hanging="450"/>
        <w:jc w:val="right"/>
        <w:rPr>
          <w:rFonts w:ascii="Times New Roman" w:hAnsi="Times New Roman" w:cs="Times New Roman"/>
          <w:b/>
          <w:i/>
          <w:iCs/>
          <w:sz w:val="20"/>
        </w:rPr>
      </w:pPr>
      <w:r w:rsidRPr="00F35A29">
        <w:rPr>
          <w:rFonts w:ascii="Times New Roman" w:hAnsi="Times New Roman" w:cs="Times New Roman"/>
          <w:i/>
          <w:iCs/>
          <w:sz w:val="20"/>
        </w:rPr>
        <w:t>202</w:t>
      </w:r>
      <w:r>
        <w:rPr>
          <w:rFonts w:ascii="Times New Roman" w:hAnsi="Times New Roman" w:cs="Times New Roman"/>
          <w:i/>
          <w:iCs/>
          <w:sz w:val="20"/>
        </w:rPr>
        <w:t>4</w:t>
      </w:r>
      <w:r w:rsidRPr="00F35A29">
        <w:rPr>
          <w:rFonts w:ascii="Times New Roman" w:hAnsi="Times New Roman" w:cs="Times New Roman"/>
          <w:i/>
          <w:iCs/>
          <w:sz w:val="20"/>
        </w:rPr>
        <w:t xml:space="preserve">.gada </w:t>
      </w:r>
      <w:r w:rsidR="005837AD">
        <w:rPr>
          <w:rFonts w:ascii="Times New Roman" w:hAnsi="Times New Roman" w:cs="Times New Roman"/>
          <w:i/>
          <w:iCs/>
          <w:sz w:val="20"/>
        </w:rPr>
        <w:t>21. februāra</w:t>
      </w:r>
      <w:r w:rsidRPr="00F35A29">
        <w:rPr>
          <w:rFonts w:ascii="Times New Roman" w:hAnsi="Times New Roman" w:cs="Times New Roman"/>
          <w:i/>
          <w:iCs/>
          <w:sz w:val="20"/>
        </w:rPr>
        <w:t xml:space="preserve"> iekšējiem noteikumiem </w:t>
      </w:r>
      <w:r w:rsidRPr="005837AD">
        <w:rPr>
          <w:rFonts w:ascii="Times New Roman" w:hAnsi="Times New Roman" w:cs="Times New Roman"/>
          <w:i/>
          <w:iCs/>
          <w:sz w:val="20"/>
        </w:rPr>
        <w:t>Nr.1.13/</w:t>
      </w:r>
      <w:r w:rsidR="005837AD" w:rsidRPr="005837AD">
        <w:rPr>
          <w:rFonts w:ascii="Times New Roman" w:hAnsi="Times New Roman" w:cs="Times New Roman"/>
          <w:i/>
          <w:iCs/>
          <w:sz w:val="20"/>
        </w:rPr>
        <w:t>3</w:t>
      </w:r>
      <w:r w:rsidRPr="00F35A29">
        <w:rPr>
          <w:rFonts w:ascii="Times New Roman" w:hAnsi="Times New Roman" w:cs="Times New Roman"/>
          <w:i/>
          <w:iCs/>
          <w:sz w:val="20"/>
        </w:rPr>
        <w:t xml:space="preserve"> </w:t>
      </w:r>
    </w:p>
    <w:p w14:paraId="6D669286" w14:textId="77777777" w:rsidR="00B2732D" w:rsidRDefault="00B2732D" w:rsidP="00B2732D">
      <w:pPr>
        <w:pStyle w:val="Virsraksts8"/>
        <w:tabs>
          <w:tab w:val="left" w:pos="360"/>
        </w:tabs>
        <w:ind w:left="450" w:hanging="450"/>
        <w:jc w:val="right"/>
        <w:rPr>
          <w:rFonts w:ascii="Times New Roman" w:hAnsi="Times New Roman" w:cs="Times New Roman"/>
          <w:i/>
          <w:iCs/>
          <w:sz w:val="20"/>
        </w:rPr>
      </w:pPr>
      <w:r w:rsidRPr="00F35A29">
        <w:rPr>
          <w:rFonts w:ascii="Times New Roman" w:hAnsi="Times New Roman" w:cs="Times New Roman"/>
          <w:i/>
          <w:iCs/>
          <w:sz w:val="20"/>
        </w:rPr>
        <w:t xml:space="preserve"> „</w:t>
      </w:r>
      <w:r>
        <w:rPr>
          <w:rFonts w:ascii="Times New Roman" w:hAnsi="Times New Roman" w:cs="Times New Roman"/>
          <w:i/>
          <w:iCs/>
          <w:sz w:val="20"/>
        </w:rPr>
        <w:t xml:space="preserve">Izglītojamo uzņemšanas kārtība un iestājeksāmenu prasības </w:t>
      </w:r>
    </w:p>
    <w:p w14:paraId="130FFE71" w14:textId="77777777" w:rsidR="00B2732D" w:rsidRPr="00F35A29" w:rsidRDefault="00B2732D" w:rsidP="00B2732D">
      <w:pPr>
        <w:pStyle w:val="Virsraksts8"/>
        <w:tabs>
          <w:tab w:val="left" w:pos="360"/>
        </w:tabs>
        <w:ind w:left="450" w:hanging="450"/>
        <w:jc w:val="right"/>
        <w:rPr>
          <w:rFonts w:ascii="Times New Roman" w:hAnsi="Times New Roman" w:cs="Times New Roman"/>
          <w:b/>
          <w:i/>
          <w:iCs/>
          <w:sz w:val="20"/>
        </w:rPr>
      </w:pPr>
      <w:r>
        <w:rPr>
          <w:rFonts w:ascii="Times New Roman" w:hAnsi="Times New Roman" w:cs="Times New Roman"/>
          <w:i/>
          <w:iCs/>
          <w:sz w:val="20"/>
        </w:rPr>
        <w:t>2024./2025. mācību gadam</w:t>
      </w:r>
      <w:r w:rsidRPr="00F35A29">
        <w:rPr>
          <w:rFonts w:ascii="Times New Roman" w:hAnsi="Times New Roman" w:cs="Times New Roman"/>
          <w:i/>
          <w:iCs/>
          <w:sz w:val="20"/>
        </w:rPr>
        <w:t>”</w:t>
      </w:r>
    </w:p>
    <w:p w14:paraId="75FAA5A6" w14:textId="77777777" w:rsidR="00B2732D" w:rsidRDefault="00B2732D" w:rsidP="00B2732D">
      <w:pPr>
        <w:jc w:val="right"/>
      </w:pPr>
    </w:p>
    <w:p w14:paraId="07DCE29B" w14:textId="77777777" w:rsidR="00245E6B" w:rsidRDefault="00245E6B" w:rsidP="00B2732D">
      <w:pPr>
        <w:jc w:val="right"/>
      </w:pPr>
    </w:p>
    <w:p w14:paraId="3163F1D8" w14:textId="77777777" w:rsidR="00245E6B" w:rsidRDefault="00245E6B" w:rsidP="00B2732D">
      <w:pPr>
        <w:jc w:val="right"/>
      </w:pPr>
    </w:p>
    <w:p w14:paraId="06DEDCA2" w14:textId="4F0904AD" w:rsidR="00616CDC" w:rsidRDefault="00F030EF" w:rsidP="00616CDC">
      <w:pPr>
        <w:ind w:left="720"/>
        <w:rPr>
          <w:ins w:id="103" w:author="Inese Ratniece" w:date="2024-02-22T13:21:00Z"/>
          <w:b/>
          <w:bCs/>
        </w:rPr>
      </w:pPr>
      <w:ins w:id="104" w:author="Inese Ratniece" w:date="2024-02-22T13:22:00Z">
        <w:r>
          <w:rPr>
            <w:b/>
            <w:bCs/>
          </w:rPr>
          <w:t xml:space="preserve">    </w:t>
        </w:r>
      </w:ins>
      <w:ins w:id="105" w:author="Inese Ratniece" w:date="2024-02-22T13:21:00Z">
        <w:r w:rsidR="00616CDC">
          <w:rPr>
            <w:b/>
            <w:bCs/>
          </w:rPr>
          <w:t>Iestājpārbaudījuma saturs un vērtēšanas kritēriji mācību uzsākšanai</w:t>
        </w:r>
      </w:ins>
    </w:p>
    <w:p w14:paraId="2EC2E1C2" w14:textId="77777777" w:rsidR="00616CDC" w:rsidRDefault="00616CDC" w:rsidP="00616CDC">
      <w:pPr>
        <w:jc w:val="center"/>
        <w:rPr>
          <w:ins w:id="106" w:author="Inese Ratniece" w:date="2024-02-22T13:21:00Z"/>
          <w:b/>
          <w:bCs/>
        </w:rPr>
      </w:pPr>
      <w:ins w:id="107" w:author="Inese Ratniece" w:date="2024-02-22T13:21:00Z">
        <w:r>
          <w:rPr>
            <w:b/>
            <w:bCs/>
          </w:rPr>
          <w:t>profesionālās vidējās izglītības programmās mākslās un dizainā</w:t>
        </w:r>
      </w:ins>
    </w:p>
    <w:p w14:paraId="0D76C30D" w14:textId="05CC3A22" w:rsidR="00245E6B" w:rsidDel="00616CDC" w:rsidRDefault="00245E6B" w:rsidP="00245E6B">
      <w:pPr>
        <w:jc w:val="center"/>
        <w:rPr>
          <w:del w:id="108" w:author="Inese Ratniece" w:date="2024-02-22T13:21:00Z"/>
        </w:rPr>
      </w:pPr>
      <w:del w:id="109" w:author="Inese Ratniece" w:date="2024-02-22T13:21:00Z">
        <w:r w:rsidDel="00616CDC">
          <w:delText>Iestājpā</w:delText>
        </w:r>
        <w:r w:rsidR="00A1493A" w:rsidDel="00616CDC">
          <w:delText>r</w:delText>
        </w:r>
        <w:r w:rsidDel="00616CDC">
          <w:delText>baudījuma saturs un vērtēšanas kritēriji</w:delText>
        </w:r>
      </w:del>
    </w:p>
    <w:p w14:paraId="20257ED9" w14:textId="77777777" w:rsidR="00245E6B" w:rsidRDefault="00245E6B" w:rsidP="00245E6B">
      <w:pPr>
        <w:jc w:val="center"/>
      </w:pPr>
    </w:p>
    <w:p w14:paraId="04098467" w14:textId="6A731D61" w:rsidR="00245E6B" w:rsidRDefault="00245E6B" w:rsidP="00245E6B">
      <w:pPr>
        <w:jc w:val="center"/>
      </w:pPr>
      <w:r>
        <w:t>KOMPOZĪCIJA</w:t>
      </w:r>
    </w:p>
    <w:p w14:paraId="2C56FA89" w14:textId="77777777" w:rsidR="00245E6B" w:rsidRDefault="00245E6B" w:rsidP="00245E6B">
      <w:pPr>
        <w:jc w:val="center"/>
      </w:pPr>
    </w:p>
    <w:p w14:paraId="49F03C67" w14:textId="77777777" w:rsidR="00245E6B" w:rsidRDefault="00245E6B" w:rsidP="00245E6B">
      <w:pPr>
        <w:jc w:val="center"/>
      </w:pPr>
    </w:p>
    <w:p w14:paraId="7251EB9A" w14:textId="77777777" w:rsidR="00245E6B" w:rsidRDefault="00245E6B" w:rsidP="00245E6B">
      <w:pPr>
        <w:jc w:val="center"/>
      </w:pPr>
    </w:p>
    <w:p w14:paraId="59234225" w14:textId="4DD80CDC" w:rsidR="00245E6B" w:rsidRDefault="00ED561B">
      <w:pPr>
        <w:ind w:firstLine="720"/>
        <w:pPrChange w:id="110" w:author="Inese Ratniece" w:date="2024-02-22T13:22:00Z">
          <w:pPr/>
        </w:pPrChange>
      </w:pPr>
      <w:r>
        <w:t>Iestājpārbaudījuma darbs: Krāsaina radoša kompozīcija – klājošais, jeb fona raksts dizaina produktam</w:t>
      </w:r>
      <w:r w:rsidR="00487708">
        <w:t>, izmantojot dabas vai ģeometrisku formu ritmu.</w:t>
      </w:r>
      <w:r w:rsidR="00E948E9">
        <w:t xml:space="preserve"> Papīra formāts A4</w:t>
      </w:r>
      <w:r w:rsidR="00822F2B">
        <w:t>.</w:t>
      </w:r>
    </w:p>
    <w:p w14:paraId="4641339C" w14:textId="77777777" w:rsidR="000F0D35" w:rsidRDefault="000F0D35" w:rsidP="00E948E9"/>
    <w:p w14:paraId="474681FD" w14:textId="5684F894" w:rsidR="00E948E9" w:rsidRDefault="00E948E9">
      <w:pPr>
        <w:ind w:firstLine="720"/>
        <w:pPrChange w:id="111" w:author="Inese Ratniece" w:date="2024-02-22T13:22:00Z">
          <w:pPr/>
        </w:pPrChange>
      </w:pPr>
      <w:r>
        <w:t xml:space="preserve">Materiāli, instrumenti : grafīta zīmulis HB, F cietība, dzēšgumija, </w:t>
      </w:r>
      <w:r w:rsidR="00822F2B">
        <w:t>melna gēla pildspalva,</w:t>
      </w:r>
      <w:r w:rsidR="000355BD">
        <w:t xml:space="preserve"> vai rapitogrāfi, krāsu zīmuļi vai flomāsteri, lineāls, cirkulis</w:t>
      </w:r>
      <w:r w:rsidR="006338DE">
        <w:t>, ras</w:t>
      </w:r>
      <w:r>
        <w:t>ēšanas papīra loksne A4 formāts ( ar papīru nodrošina izglītības iestāde, pārējie materiāli reflektantam jāņem līdzi savi).</w:t>
      </w:r>
    </w:p>
    <w:p w14:paraId="7E780638" w14:textId="77777777" w:rsidR="000F0D35" w:rsidRDefault="000F0D35" w:rsidP="00E948E9"/>
    <w:p w14:paraId="76F59A74" w14:textId="6A9C04FB" w:rsidR="00E948E9" w:rsidRDefault="00E948E9">
      <w:pPr>
        <w:ind w:firstLine="720"/>
        <w:pPrChange w:id="112" w:author="Inese Ratniece" w:date="2024-02-22T13:22:00Z">
          <w:pPr/>
        </w:pPrChange>
      </w:pPr>
      <w:r>
        <w:t>Darba izpildes laiks – 2 astronomiskās stundas.</w:t>
      </w:r>
    </w:p>
    <w:p w14:paraId="47334249" w14:textId="77777777" w:rsidR="00E948E9" w:rsidRDefault="00E948E9" w:rsidP="00E948E9"/>
    <w:p w14:paraId="1482C4F6" w14:textId="77777777" w:rsidR="00E948E9" w:rsidRDefault="00E948E9" w:rsidP="00E948E9">
      <w:r>
        <w:t>Vērtēšanas kritēriji:</w:t>
      </w:r>
    </w:p>
    <w:p w14:paraId="77CACE0E" w14:textId="77777777" w:rsidR="00E948E9" w:rsidRDefault="00E948E9" w:rsidP="00E948E9"/>
    <w:tbl>
      <w:tblPr>
        <w:tblStyle w:val="Reatabula"/>
        <w:tblW w:w="0" w:type="auto"/>
        <w:tblLook w:val="04A0" w:firstRow="1" w:lastRow="0" w:firstColumn="1" w:lastColumn="0" w:noHBand="0" w:noVBand="1"/>
      </w:tblPr>
      <w:tblGrid>
        <w:gridCol w:w="1413"/>
        <w:gridCol w:w="5528"/>
        <w:gridCol w:w="2022"/>
      </w:tblGrid>
      <w:tr w:rsidR="00E948E9" w14:paraId="669FCF51" w14:textId="77777777" w:rsidTr="0067006E">
        <w:tc>
          <w:tcPr>
            <w:tcW w:w="1413" w:type="dxa"/>
          </w:tcPr>
          <w:p w14:paraId="3A4FF43C" w14:textId="77777777" w:rsidR="00E948E9" w:rsidRDefault="00E948E9" w:rsidP="0067006E">
            <w:pPr>
              <w:jc w:val="center"/>
            </w:pPr>
            <w:r>
              <w:t>Nr.p.k.</w:t>
            </w:r>
          </w:p>
        </w:tc>
        <w:tc>
          <w:tcPr>
            <w:tcW w:w="5528" w:type="dxa"/>
          </w:tcPr>
          <w:p w14:paraId="28597319" w14:textId="77777777" w:rsidR="00E948E9" w:rsidRDefault="00E948E9" w:rsidP="0067006E">
            <w:pPr>
              <w:jc w:val="center"/>
            </w:pPr>
            <w:r>
              <w:t>Kritērijs</w:t>
            </w:r>
          </w:p>
        </w:tc>
        <w:tc>
          <w:tcPr>
            <w:tcW w:w="2022" w:type="dxa"/>
          </w:tcPr>
          <w:p w14:paraId="0AA13CA2" w14:textId="77777777" w:rsidR="00E948E9" w:rsidRDefault="00E948E9" w:rsidP="0067006E">
            <w:pPr>
              <w:jc w:val="center"/>
            </w:pPr>
            <w:r>
              <w:t>Iegūstamie punkti</w:t>
            </w:r>
          </w:p>
        </w:tc>
      </w:tr>
      <w:tr w:rsidR="00E948E9" w14:paraId="2175F98F" w14:textId="77777777" w:rsidTr="0067006E">
        <w:tc>
          <w:tcPr>
            <w:tcW w:w="1413" w:type="dxa"/>
          </w:tcPr>
          <w:p w14:paraId="1BE146AC" w14:textId="77777777" w:rsidR="00E948E9" w:rsidRDefault="00E948E9" w:rsidP="0067006E">
            <w:pPr>
              <w:jc w:val="center"/>
            </w:pPr>
            <w:r>
              <w:t>1.</w:t>
            </w:r>
          </w:p>
        </w:tc>
        <w:tc>
          <w:tcPr>
            <w:tcW w:w="5528" w:type="dxa"/>
          </w:tcPr>
          <w:p w14:paraId="2C60EBB5" w14:textId="369E1695" w:rsidR="00E948E9" w:rsidRDefault="007A65A0" w:rsidP="0067006E">
            <w:r>
              <w:t>Kvadrāta laukuma iekomponēšana lapas vidū</w:t>
            </w:r>
          </w:p>
        </w:tc>
        <w:tc>
          <w:tcPr>
            <w:tcW w:w="2022" w:type="dxa"/>
          </w:tcPr>
          <w:p w14:paraId="1D3F5393" w14:textId="77777777" w:rsidR="00E948E9" w:rsidRDefault="00E948E9" w:rsidP="0067006E">
            <w:pPr>
              <w:jc w:val="center"/>
            </w:pPr>
            <w:r>
              <w:t>1-3</w:t>
            </w:r>
          </w:p>
        </w:tc>
      </w:tr>
      <w:tr w:rsidR="00E948E9" w14:paraId="529D16FE" w14:textId="77777777" w:rsidTr="0067006E">
        <w:tc>
          <w:tcPr>
            <w:tcW w:w="1413" w:type="dxa"/>
          </w:tcPr>
          <w:p w14:paraId="45F39D8B" w14:textId="77777777" w:rsidR="00E948E9" w:rsidRDefault="00E948E9" w:rsidP="0067006E">
            <w:pPr>
              <w:jc w:val="center"/>
            </w:pPr>
            <w:r>
              <w:t>2.</w:t>
            </w:r>
          </w:p>
        </w:tc>
        <w:tc>
          <w:tcPr>
            <w:tcW w:w="5528" w:type="dxa"/>
          </w:tcPr>
          <w:p w14:paraId="2DEFB8FC" w14:textId="0D26A9B2" w:rsidR="00E948E9" w:rsidRDefault="007A65A0" w:rsidP="0067006E">
            <w:r>
              <w:t>Mākslinieciskais atkārtoto</w:t>
            </w:r>
            <w:r w:rsidR="00FE7A6F">
              <w:t xml:space="preserve"> elementu, formu risinājums</w:t>
            </w:r>
          </w:p>
        </w:tc>
        <w:tc>
          <w:tcPr>
            <w:tcW w:w="2022" w:type="dxa"/>
          </w:tcPr>
          <w:p w14:paraId="60986D11" w14:textId="77777777" w:rsidR="00E948E9" w:rsidRDefault="00E948E9" w:rsidP="0067006E">
            <w:pPr>
              <w:jc w:val="center"/>
            </w:pPr>
            <w:r>
              <w:t>1-3</w:t>
            </w:r>
          </w:p>
        </w:tc>
      </w:tr>
      <w:tr w:rsidR="00E948E9" w14:paraId="48AB32EA" w14:textId="77777777" w:rsidTr="0067006E">
        <w:tc>
          <w:tcPr>
            <w:tcW w:w="1413" w:type="dxa"/>
          </w:tcPr>
          <w:p w14:paraId="6F87E4BD" w14:textId="77777777" w:rsidR="00E948E9" w:rsidRDefault="00E948E9" w:rsidP="0067006E">
            <w:pPr>
              <w:jc w:val="center"/>
            </w:pPr>
            <w:r>
              <w:t>3.</w:t>
            </w:r>
          </w:p>
        </w:tc>
        <w:tc>
          <w:tcPr>
            <w:tcW w:w="5528" w:type="dxa"/>
          </w:tcPr>
          <w:p w14:paraId="4B5F1807" w14:textId="556613AB" w:rsidR="00E948E9" w:rsidRDefault="00BE5DA1" w:rsidP="0067006E">
            <w:r>
              <w:t>Radošs kompozīcijas organizēšanas principu izmantojums</w:t>
            </w:r>
          </w:p>
        </w:tc>
        <w:tc>
          <w:tcPr>
            <w:tcW w:w="2022" w:type="dxa"/>
          </w:tcPr>
          <w:p w14:paraId="1A2997A4" w14:textId="77777777" w:rsidR="00E948E9" w:rsidRDefault="00E948E9" w:rsidP="0067006E">
            <w:pPr>
              <w:jc w:val="center"/>
            </w:pPr>
            <w:r>
              <w:t>1-3</w:t>
            </w:r>
          </w:p>
        </w:tc>
      </w:tr>
      <w:tr w:rsidR="00E948E9" w14:paraId="3AE1C7E5" w14:textId="77777777" w:rsidTr="0067006E">
        <w:tc>
          <w:tcPr>
            <w:tcW w:w="1413" w:type="dxa"/>
          </w:tcPr>
          <w:p w14:paraId="6ACD07A8" w14:textId="77777777" w:rsidR="00E948E9" w:rsidRDefault="00E948E9" w:rsidP="0067006E">
            <w:pPr>
              <w:jc w:val="center"/>
            </w:pPr>
            <w:r>
              <w:t>4.</w:t>
            </w:r>
          </w:p>
        </w:tc>
        <w:tc>
          <w:tcPr>
            <w:tcW w:w="5528" w:type="dxa"/>
          </w:tcPr>
          <w:p w14:paraId="56ABB144" w14:textId="48A33355" w:rsidR="00E948E9" w:rsidRDefault="008866E9" w:rsidP="0067006E">
            <w:r>
              <w:t>Krāsu tumši gaišo un silti vēso attiecību risinājums</w:t>
            </w:r>
          </w:p>
        </w:tc>
        <w:tc>
          <w:tcPr>
            <w:tcW w:w="2022" w:type="dxa"/>
          </w:tcPr>
          <w:p w14:paraId="13BC53A6" w14:textId="77777777" w:rsidR="00E948E9" w:rsidRDefault="00E948E9" w:rsidP="0067006E">
            <w:pPr>
              <w:jc w:val="center"/>
            </w:pPr>
            <w:r>
              <w:t>1-3</w:t>
            </w:r>
          </w:p>
        </w:tc>
      </w:tr>
      <w:tr w:rsidR="00E948E9" w14:paraId="09B7948F" w14:textId="77777777" w:rsidTr="0067006E">
        <w:tc>
          <w:tcPr>
            <w:tcW w:w="1413" w:type="dxa"/>
          </w:tcPr>
          <w:p w14:paraId="02BE65B3" w14:textId="77777777" w:rsidR="00E948E9" w:rsidRDefault="00E948E9" w:rsidP="0067006E">
            <w:pPr>
              <w:jc w:val="center"/>
            </w:pPr>
            <w:r>
              <w:t>5.</w:t>
            </w:r>
          </w:p>
        </w:tc>
        <w:tc>
          <w:tcPr>
            <w:tcW w:w="5528" w:type="dxa"/>
          </w:tcPr>
          <w:p w14:paraId="5D503EC5" w14:textId="16454C86" w:rsidR="00E948E9" w:rsidRDefault="008866E9" w:rsidP="0067006E">
            <w:r>
              <w:t>Darba izpildes kvalitāte</w:t>
            </w:r>
          </w:p>
        </w:tc>
        <w:tc>
          <w:tcPr>
            <w:tcW w:w="2022" w:type="dxa"/>
          </w:tcPr>
          <w:p w14:paraId="6A84F4FE" w14:textId="77777777" w:rsidR="00E948E9" w:rsidRDefault="00E948E9" w:rsidP="0067006E">
            <w:pPr>
              <w:jc w:val="center"/>
            </w:pPr>
            <w:r>
              <w:t>1-3</w:t>
            </w:r>
          </w:p>
        </w:tc>
      </w:tr>
    </w:tbl>
    <w:p w14:paraId="62CAF515" w14:textId="77777777" w:rsidR="00E948E9" w:rsidRDefault="00E948E9" w:rsidP="00E948E9"/>
    <w:p w14:paraId="1F291D3E" w14:textId="77777777" w:rsidR="00E948E9" w:rsidRDefault="00E948E9" w:rsidP="00E948E9"/>
    <w:p w14:paraId="07539B9C" w14:textId="77777777" w:rsidR="00E948E9" w:rsidRDefault="00E948E9" w:rsidP="00E948E9"/>
    <w:p w14:paraId="2D85591C" w14:textId="77777777" w:rsidR="00E948E9" w:rsidRDefault="00E948E9" w:rsidP="00E948E9">
      <w:r>
        <w:t>Programmu izstrādāja RMDS pedagoģes; Iveta Ošāne, Kristīne Binduka</w:t>
      </w:r>
    </w:p>
    <w:p w14:paraId="04AF7802" w14:textId="77777777" w:rsidR="00E948E9" w:rsidRPr="002A04FD" w:rsidRDefault="00E948E9" w:rsidP="00B12572"/>
    <w:sectPr w:rsidR="00E948E9" w:rsidRPr="002A04FD" w:rsidSect="00F6414E">
      <w:footerReference w:type="default" r:id="rId16"/>
      <w:pgSz w:w="11906" w:h="16838"/>
      <w:pgMar w:top="1440" w:right="1133" w:bottom="1276"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6967B0" w14:textId="77777777" w:rsidR="00B37783" w:rsidRDefault="00B37783">
      <w:r>
        <w:separator/>
      </w:r>
    </w:p>
  </w:endnote>
  <w:endnote w:type="continuationSeparator" w:id="0">
    <w:p w14:paraId="78AADA9F" w14:textId="77777777" w:rsidR="00B37783" w:rsidRDefault="00B377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8FA1D" w14:textId="5198552A" w:rsidR="00970814" w:rsidRPr="00913084" w:rsidRDefault="00970814" w:rsidP="00913084">
    <w:pPr>
      <w:pBdr>
        <w:top w:val="nil"/>
        <w:left w:val="nil"/>
        <w:bottom w:val="nil"/>
        <w:right w:val="nil"/>
        <w:between w:val="nil"/>
      </w:pBdr>
      <w:tabs>
        <w:tab w:val="center" w:pos="4153"/>
        <w:tab w:val="right" w:pos="830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3DC873" w14:textId="77777777" w:rsidR="00B37783" w:rsidRDefault="00B37783">
      <w:r>
        <w:separator/>
      </w:r>
    </w:p>
  </w:footnote>
  <w:footnote w:type="continuationSeparator" w:id="0">
    <w:p w14:paraId="427AA033" w14:textId="77777777" w:rsidR="00B37783" w:rsidRDefault="00B377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B3C73"/>
    <w:multiLevelType w:val="multilevel"/>
    <w:tmpl w:val="899E15D2"/>
    <w:lvl w:ilvl="0">
      <w:start w:val="1"/>
      <w:numFmt w:val="decimal"/>
      <w:lvlText w:val="%1."/>
      <w:lvlJc w:val="left"/>
      <w:pPr>
        <w:ind w:left="295" w:hanging="360"/>
      </w:pPr>
    </w:lvl>
    <w:lvl w:ilvl="1">
      <w:start w:val="1"/>
      <w:numFmt w:val="lowerLetter"/>
      <w:lvlText w:val="%2."/>
      <w:lvlJc w:val="left"/>
      <w:pPr>
        <w:ind w:left="1015" w:hanging="360"/>
      </w:pPr>
    </w:lvl>
    <w:lvl w:ilvl="2">
      <w:start w:val="1"/>
      <w:numFmt w:val="lowerRoman"/>
      <w:lvlText w:val="%3."/>
      <w:lvlJc w:val="right"/>
      <w:pPr>
        <w:ind w:left="1735" w:hanging="180"/>
      </w:pPr>
    </w:lvl>
    <w:lvl w:ilvl="3">
      <w:start w:val="1"/>
      <w:numFmt w:val="decimal"/>
      <w:lvlText w:val="%4."/>
      <w:lvlJc w:val="left"/>
      <w:pPr>
        <w:ind w:left="2455" w:hanging="360"/>
      </w:pPr>
    </w:lvl>
    <w:lvl w:ilvl="4">
      <w:start w:val="1"/>
      <w:numFmt w:val="lowerLetter"/>
      <w:lvlText w:val="%5."/>
      <w:lvlJc w:val="left"/>
      <w:pPr>
        <w:ind w:left="3175" w:hanging="360"/>
      </w:pPr>
    </w:lvl>
    <w:lvl w:ilvl="5">
      <w:start w:val="1"/>
      <w:numFmt w:val="lowerRoman"/>
      <w:lvlText w:val="%6."/>
      <w:lvlJc w:val="right"/>
      <w:pPr>
        <w:ind w:left="3895" w:hanging="180"/>
      </w:pPr>
    </w:lvl>
    <w:lvl w:ilvl="6">
      <w:start w:val="1"/>
      <w:numFmt w:val="decimal"/>
      <w:lvlText w:val="%7."/>
      <w:lvlJc w:val="left"/>
      <w:pPr>
        <w:ind w:left="4615" w:hanging="360"/>
      </w:pPr>
    </w:lvl>
    <w:lvl w:ilvl="7">
      <w:start w:val="1"/>
      <w:numFmt w:val="lowerLetter"/>
      <w:lvlText w:val="%8."/>
      <w:lvlJc w:val="left"/>
      <w:pPr>
        <w:ind w:left="5335" w:hanging="360"/>
      </w:pPr>
    </w:lvl>
    <w:lvl w:ilvl="8">
      <w:start w:val="1"/>
      <w:numFmt w:val="lowerRoman"/>
      <w:lvlText w:val="%9."/>
      <w:lvlJc w:val="right"/>
      <w:pPr>
        <w:ind w:left="6055" w:hanging="180"/>
      </w:pPr>
    </w:lvl>
  </w:abstractNum>
  <w:abstractNum w:abstractNumId="1" w15:restartNumberingAfterBreak="0">
    <w:nsid w:val="115528C6"/>
    <w:multiLevelType w:val="multilevel"/>
    <w:tmpl w:val="80DCF55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123B2313"/>
    <w:multiLevelType w:val="multilevel"/>
    <w:tmpl w:val="C15698E0"/>
    <w:lvl w:ilvl="0">
      <w:start w:val="1"/>
      <w:numFmt w:val="decimal"/>
      <w:lvlText w:val="%1."/>
      <w:lvlJc w:val="left"/>
      <w:pPr>
        <w:ind w:left="720" w:hanging="360"/>
      </w:pPr>
      <w:rPr>
        <w:rFonts w:hint="default"/>
      </w:rPr>
    </w:lvl>
    <w:lvl w:ilvl="1">
      <w:start w:val="8"/>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4E52641"/>
    <w:multiLevelType w:val="multilevel"/>
    <w:tmpl w:val="928C92D2"/>
    <w:lvl w:ilvl="0">
      <w:start w:val="15"/>
      <w:numFmt w:val="decimal"/>
      <w:lvlText w:val="%1."/>
      <w:lvlJc w:val="left"/>
      <w:pPr>
        <w:ind w:left="480" w:hanging="480"/>
      </w:pPr>
      <w:rPr>
        <w:rFonts w:hint="default"/>
      </w:rPr>
    </w:lvl>
    <w:lvl w:ilvl="1">
      <w:start w:val="8"/>
      <w:numFmt w:val="decimal"/>
      <w:lvlText w:val="%1.%2."/>
      <w:lvlJc w:val="left"/>
      <w:pPr>
        <w:ind w:left="480" w:hanging="48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39F7290"/>
    <w:multiLevelType w:val="multilevel"/>
    <w:tmpl w:val="B450ECB8"/>
    <w:lvl w:ilvl="0">
      <w:start w:val="11"/>
      <w:numFmt w:val="decimal"/>
      <w:lvlText w:val="%1."/>
      <w:lvlJc w:val="left"/>
      <w:pPr>
        <w:ind w:left="480" w:hanging="480"/>
      </w:pPr>
      <w:rPr>
        <w:rFonts w:hint="default"/>
      </w:rPr>
    </w:lvl>
    <w:lvl w:ilvl="1">
      <w:start w:val="1"/>
      <w:numFmt w:val="decimal"/>
      <w:lvlText w:val="%1.%2."/>
      <w:lvlJc w:val="left"/>
      <w:pPr>
        <w:ind w:left="1124" w:hanging="48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5" w15:restartNumberingAfterBreak="0">
    <w:nsid w:val="5245753D"/>
    <w:multiLevelType w:val="hybridMultilevel"/>
    <w:tmpl w:val="1E5CF14E"/>
    <w:lvl w:ilvl="0" w:tplc="D9703AF4">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5C5C705B"/>
    <w:multiLevelType w:val="multilevel"/>
    <w:tmpl w:val="61AA3C6C"/>
    <w:lvl w:ilvl="0">
      <w:start w:val="14"/>
      <w:numFmt w:val="decimal"/>
      <w:lvlText w:val="%1."/>
      <w:lvlJc w:val="left"/>
      <w:pPr>
        <w:ind w:left="480" w:hanging="480"/>
      </w:pPr>
      <w:rPr>
        <w:rFonts w:hint="default"/>
      </w:rPr>
    </w:lvl>
    <w:lvl w:ilvl="1">
      <w:start w:val="8"/>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C9769D2"/>
    <w:multiLevelType w:val="multilevel"/>
    <w:tmpl w:val="B98EF7FE"/>
    <w:lvl w:ilvl="0">
      <w:start w:val="1"/>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63614F11"/>
    <w:multiLevelType w:val="multilevel"/>
    <w:tmpl w:val="2774E6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3D82972"/>
    <w:multiLevelType w:val="hybridMultilevel"/>
    <w:tmpl w:val="046E4BE2"/>
    <w:lvl w:ilvl="0" w:tplc="A8E87528">
      <w:start w:val="1"/>
      <w:numFmt w:val="lowerLetter"/>
      <w:lvlText w:val="%1)"/>
      <w:lvlJc w:val="left"/>
      <w:pPr>
        <w:ind w:left="1778" w:hanging="360"/>
      </w:pPr>
      <w:rPr>
        <w:rFonts w:hint="default"/>
      </w:rPr>
    </w:lvl>
    <w:lvl w:ilvl="1" w:tplc="04260019" w:tentative="1">
      <w:start w:val="1"/>
      <w:numFmt w:val="lowerLetter"/>
      <w:lvlText w:val="%2."/>
      <w:lvlJc w:val="left"/>
      <w:pPr>
        <w:ind w:left="2498" w:hanging="360"/>
      </w:pPr>
    </w:lvl>
    <w:lvl w:ilvl="2" w:tplc="0426001B" w:tentative="1">
      <w:start w:val="1"/>
      <w:numFmt w:val="lowerRoman"/>
      <w:lvlText w:val="%3."/>
      <w:lvlJc w:val="right"/>
      <w:pPr>
        <w:ind w:left="3218" w:hanging="180"/>
      </w:pPr>
    </w:lvl>
    <w:lvl w:ilvl="3" w:tplc="0426000F" w:tentative="1">
      <w:start w:val="1"/>
      <w:numFmt w:val="decimal"/>
      <w:lvlText w:val="%4."/>
      <w:lvlJc w:val="left"/>
      <w:pPr>
        <w:ind w:left="3938" w:hanging="360"/>
      </w:pPr>
    </w:lvl>
    <w:lvl w:ilvl="4" w:tplc="04260019" w:tentative="1">
      <w:start w:val="1"/>
      <w:numFmt w:val="lowerLetter"/>
      <w:lvlText w:val="%5."/>
      <w:lvlJc w:val="left"/>
      <w:pPr>
        <w:ind w:left="4658" w:hanging="360"/>
      </w:pPr>
    </w:lvl>
    <w:lvl w:ilvl="5" w:tplc="0426001B" w:tentative="1">
      <w:start w:val="1"/>
      <w:numFmt w:val="lowerRoman"/>
      <w:lvlText w:val="%6."/>
      <w:lvlJc w:val="right"/>
      <w:pPr>
        <w:ind w:left="5378" w:hanging="180"/>
      </w:pPr>
    </w:lvl>
    <w:lvl w:ilvl="6" w:tplc="0426000F" w:tentative="1">
      <w:start w:val="1"/>
      <w:numFmt w:val="decimal"/>
      <w:lvlText w:val="%7."/>
      <w:lvlJc w:val="left"/>
      <w:pPr>
        <w:ind w:left="6098" w:hanging="360"/>
      </w:pPr>
    </w:lvl>
    <w:lvl w:ilvl="7" w:tplc="04260019" w:tentative="1">
      <w:start w:val="1"/>
      <w:numFmt w:val="lowerLetter"/>
      <w:lvlText w:val="%8."/>
      <w:lvlJc w:val="left"/>
      <w:pPr>
        <w:ind w:left="6818" w:hanging="360"/>
      </w:pPr>
    </w:lvl>
    <w:lvl w:ilvl="8" w:tplc="0426001B" w:tentative="1">
      <w:start w:val="1"/>
      <w:numFmt w:val="lowerRoman"/>
      <w:lvlText w:val="%9."/>
      <w:lvlJc w:val="right"/>
      <w:pPr>
        <w:ind w:left="7538" w:hanging="180"/>
      </w:pPr>
    </w:lvl>
  </w:abstractNum>
  <w:abstractNum w:abstractNumId="10" w15:restartNumberingAfterBreak="0">
    <w:nsid w:val="679E69F3"/>
    <w:multiLevelType w:val="hybridMultilevel"/>
    <w:tmpl w:val="4014B3E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6B4C7FE5"/>
    <w:multiLevelType w:val="multilevel"/>
    <w:tmpl w:val="A566EC1E"/>
    <w:lvl w:ilvl="0">
      <w:start w:val="1"/>
      <w:numFmt w:val="decimal"/>
      <w:lvlText w:val="%1."/>
      <w:lvlJc w:val="left"/>
      <w:pPr>
        <w:ind w:left="720" w:hanging="360"/>
      </w:pPr>
      <w:rPr>
        <w:rFonts w:hint="default"/>
      </w:rPr>
    </w:lvl>
    <w:lvl w:ilvl="1">
      <w:start w:val="8"/>
      <w:numFmt w:val="decimal"/>
      <w:isLgl/>
      <w:lvlText w:val="%1.%2."/>
      <w:lvlJc w:val="left"/>
      <w:pPr>
        <w:ind w:left="1140" w:hanging="420"/>
      </w:pPr>
      <w:rPr>
        <w:rFonts w:hint="default"/>
      </w:rPr>
    </w:lvl>
    <w:lvl w:ilvl="2">
      <w:start w:val="1"/>
      <w:numFmt w:val="upperLetter"/>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15:restartNumberingAfterBreak="0">
    <w:nsid w:val="6F5615F3"/>
    <w:multiLevelType w:val="hybridMultilevel"/>
    <w:tmpl w:val="DF80CD0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78621A36"/>
    <w:multiLevelType w:val="hybridMultilevel"/>
    <w:tmpl w:val="6284C0D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7BDF777D"/>
    <w:multiLevelType w:val="multilevel"/>
    <w:tmpl w:val="70B40AB0"/>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86774457">
    <w:abstractNumId w:val="5"/>
  </w:num>
  <w:num w:numId="2" w16cid:durableId="739139844">
    <w:abstractNumId w:val="1"/>
  </w:num>
  <w:num w:numId="3" w16cid:durableId="140272909">
    <w:abstractNumId w:val="12"/>
  </w:num>
  <w:num w:numId="4" w16cid:durableId="1446385352">
    <w:abstractNumId w:val="13"/>
  </w:num>
  <w:num w:numId="5" w16cid:durableId="86970993">
    <w:abstractNumId w:val="10"/>
  </w:num>
  <w:num w:numId="6" w16cid:durableId="709382568">
    <w:abstractNumId w:val="11"/>
  </w:num>
  <w:num w:numId="7" w16cid:durableId="1992635217">
    <w:abstractNumId w:val="3"/>
  </w:num>
  <w:num w:numId="8" w16cid:durableId="878862758">
    <w:abstractNumId w:val="6"/>
  </w:num>
  <w:num w:numId="9" w16cid:durableId="1809936467">
    <w:abstractNumId w:val="2"/>
  </w:num>
  <w:num w:numId="10" w16cid:durableId="715935903">
    <w:abstractNumId w:val="14"/>
  </w:num>
  <w:num w:numId="11" w16cid:durableId="957179187">
    <w:abstractNumId w:val="7"/>
  </w:num>
  <w:num w:numId="12" w16cid:durableId="1593927621">
    <w:abstractNumId w:val="4"/>
  </w:num>
  <w:num w:numId="13" w16cid:durableId="23096412">
    <w:abstractNumId w:val="9"/>
  </w:num>
  <w:num w:numId="14" w16cid:durableId="125582742">
    <w:abstractNumId w:val="0"/>
  </w:num>
  <w:num w:numId="15" w16cid:durableId="508984351">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nese Ratniece">
    <w15:presenceInfo w15:providerId="AD" w15:userId="S::inese.ratniece@kultura.lv::50817056-2763-447c-8631-f8f2b051e9e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ECA"/>
    <w:rsid w:val="00001CE9"/>
    <w:rsid w:val="00001DE4"/>
    <w:rsid w:val="000101A0"/>
    <w:rsid w:val="000126D1"/>
    <w:rsid w:val="00013141"/>
    <w:rsid w:val="0001494F"/>
    <w:rsid w:val="0001561F"/>
    <w:rsid w:val="00017304"/>
    <w:rsid w:val="00017D76"/>
    <w:rsid w:val="00024D13"/>
    <w:rsid w:val="00026576"/>
    <w:rsid w:val="00027224"/>
    <w:rsid w:val="0003081C"/>
    <w:rsid w:val="00033D66"/>
    <w:rsid w:val="000350E2"/>
    <w:rsid w:val="000355BD"/>
    <w:rsid w:val="00040914"/>
    <w:rsid w:val="000444DB"/>
    <w:rsid w:val="0004544E"/>
    <w:rsid w:val="000460C3"/>
    <w:rsid w:val="00051ECA"/>
    <w:rsid w:val="00052CAF"/>
    <w:rsid w:val="000564DF"/>
    <w:rsid w:val="000566E8"/>
    <w:rsid w:val="00061B3C"/>
    <w:rsid w:val="00062A84"/>
    <w:rsid w:val="00065ABD"/>
    <w:rsid w:val="000670BF"/>
    <w:rsid w:val="0006756C"/>
    <w:rsid w:val="00070CEB"/>
    <w:rsid w:val="000722BC"/>
    <w:rsid w:val="00073E2A"/>
    <w:rsid w:val="00073F8A"/>
    <w:rsid w:val="000743A4"/>
    <w:rsid w:val="000834E3"/>
    <w:rsid w:val="0008639C"/>
    <w:rsid w:val="00086A66"/>
    <w:rsid w:val="000871D2"/>
    <w:rsid w:val="00087912"/>
    <w:rsid w:val="00094BCC"/>
    <w:rsid w:val="00097A07"/>
    <w:rsid w:val="000A0400"/>
    <w:rsid w:val="000A0B7A"/>
    <w:rsid w:val="000A0FA4"/>
    <w:rsid w:val="000A34A1"/>
    <w:rsid w:val="000A3ADE"/>
    <w:rsid w:val="000A48D5"/>
    <w:rsid w:val="000A649A"/>
    <w:rsid w:val="000C0134"/>
    <w:rsid w:val="000C24BD"/>
    <w:rsid w:val="000D17D0"/>
    <w:rsid w:val="000D5342"/>
    <w:rsid w:val="000D6B70"/>
    <w:rsid w:val="000D7E04"/>
    <w:rsid w:val="000E0DF0"/>
    <w:rsid w:val="000F061B"/>
    <w:rsid w:val="000F0D35"/>
    <w:rsid w:val="000F1389"/>
    <w:rsid w:val="000F5547"/>
    <w:rsid w:val="000F5617"/>
    <w:rsid w:val="0010214E"/>
    <w:rsid w:val="001078E4"/>
    <w:rsid w:val="00111B7D"/>
    <w:rsid w:val="001126AF"/>
    <w:rsid w:val="0011303F"/>
    <w:rsid w:val="00113C5C"/>
    <w:rsid w:val="00116EF4"/>
    <w:rsid w:val="001227F1"/>
    <w:rsid w:val="00123695"/>
    <w:rsid w:val="00127A11"/>
    <w:rsid w:val="00127AFF"/>
    <w:rsid w:val="00133B67"/>
    <w:rsid w:val="00134B0A"/>
    <w:rsid w:val="00137FA0"/>
    <w:rsid w:val="00142AAC"/>
    <w:rsid w:val="00143A4B"/>
    <w:rsid w:val="001459A8"/>
    <w:rsid w:val="00155CDA"/>
    <w:rsid w:val="00157134"/>
    <w:rsid w:val="0016157B"/>
    <w:rsid w:val="0016199B"/>
    <w:rsid w:val="00166F7F"/>
    <w:rsid w:val="00167379"/>
    <w:rsid w:val="00167AF3"/>
    <w:rsid w:val="001704F4"/>
    <w:rsid w:val="00180632"/>
    <w:rsid w:val="00181DD6"/>
    <w:rsid w:val="00182846"/>
    <w:rsid w:val="00190AD7"/>
    <w:rsid w:val="00190DFB"/>
    <w:rsid w:val="00191278"/>
    <w:rsid w:val="001A1BEB"/>
    <w:rsid w:val="001A208B"/>
    <w:rsid w:val="001A3E4E"/>
    <w:rsid w:val="001A40F8"/>
    <w:rsid w:val="001A4262"/>
    <w:rsid w:val="001A4721"/>
    <w:rsid w:val="001A54D0"/>
    <w:rsid w:val="001A7CF8"/>
    <w:rsid w:val="001B5692"/>
    <w:rsid w:val="001B5F66"/>
    <w:rsid w:val="001C0B60"/>
    <w:rsid w:val="001C24EB"/>
    <w:rsid w:val="001C41C7"/>
    <w:rsid w:val="001C6101"/>
    <w:rsid w:val="001C6DC9"/>
    <w:rsid w:val="001D035C"/>
    <w:rsid w:val="001D0DCF"/>
    <w:rsid w:val="001D11BE"/>
    <w:rsid w:val="001D1509"/>
    <w:rsid w:val="001D1C04"/>
    <w:rsid w:val="001D3D8C"/>
    <w:rsid w:val="001D3F45"/>
    <w:rsid w:val="001D4DDD"/>
    <w:rsid w:val="001D5FF1"/>
    <w:rsid w:val="001D7B5B"/>
    <w:rsid w:val="001D7C66"/>
    <w:rsid w:val="001E18FF"/>
    <w:rsid w:val="001E2220"/>
    <w:rsid w:val="001E371A"/>
    <w:rsid w:val="001E54E4"/>
    <w:rsid w:val="001F2817"/>
    <w:rsid w:val="001F3CB4"/>
    <w:rsid w:val="001F6D90"/>
    <w:rsid w:val="001F708B"/>
    <w:rsid w:val="00201880"/>
    <w:rsid w:val="00202E7A"/>
    <w:rsid w:val="00204030"/>
    <w:rsid w:val="00204044"/>
    <w:rsid w:val="002041AF"/>
    <w:rsid w:val="0020528B"/>
    <w:rsid w:val="00212437"/>
    <w:rsid w:val="00217BE4"/>
    <w:rsid w:val="00230B56"/>
    <w:rsid w:val="0023100D"/>
    <w:rsid w:val="00231655"/>
    <w:rsid w:val="00232BE2"/>
    <w:rsid w:val="00233C4E"/>
    <w:rsid w:val="00234750"/>
    <w:rsid w:val="00235B43"/>
    <w:rsid w:val="00236099"/>
    <w:rsid w:val="0023765B"/>
    <w:rsid w:val="00240FB5"/>
    <w:rsid w:val="00243DE5"/>
    <w:rsid w:val="00244583"/>
    <w:rsid w:val="002452BB"/>
    <w:rsid w:val="0024534E"/>
    <w:rsid w:val="00245E6B"/>
    <w:rsid w:val="002479EF"/>
    <w:rsid w:val="0025245C"/>
    <w:rsid w:val="00252C82"/>
    <w:rsid w:val="002537FB"/>
    <w:rsid w:val="00257BAB"/>
    <w:rsid w:val="00260913"/>
    <w:rsid w:val="00263D00"/>
    <w:rsid w:val="00264B8F"/>
    <w:rsid w:val="002715A3"/>
    <w:rsid w:val="00275D0F"/>
    <w:rsid w:val="002814FB"/>
    <w:rsid w:val="00287939"/>
    <w:rsid w:val="00290972"/>
    <w:rsid w:val="00293B1A"/>
    <w:rsid w:val="002A04FD"/>
    <w:rsid w:val="002A2942"/>
    <w:rsid w:val="002A47FC"/>
    <w:rsid w:val="002A75BB"/>
    <w:rsid w:val="002B026F"/>
    <w:rsid w:val="002B531C"/>
    <w:rsid w:val="002B5576"/>
    <w:rsid w:val="002B63B5"/>
    <w:rsid w:val="002B7FE5"/>
    <w:rsid w:val="002C11DE"/>
    <w:rsid w:val="002C1D0A"/>
    <w:rsid w:val="002C26C8"/>
    <w:rsid w:val="002C2A20"/>
    <w:rsid w:val="002C7780"/>
    <w:rsid w:val="002D497A"/>
    <w:rsid w:val="002D4CD8"/>
    <w:rsid w:val="002D52F7"/>
    <w:rsid w:val="002D7367"/>
    <w:rsid w:val="002D7F46"/>
    <w:rsid w:val="002E0168"/>
    <w:rsid w:val="002E1B8A"/>
    <w:rsid w:val="002E49C4"/>
    <w:rsid w:val="002E4DD9"/>
    <w:rsid w:val="002E7525"/>
    <w:rsid w:val="002F3141"/>
    <w:rsid w:val="002F32E7"/>
    <w:rsid w:val="002F7738"/>
    <w:rsid w:val="002F7DA0"/>
    <w:rsid w:val="00300114"/>
    <w:rsid w:val="00301F10"/>
    <w:rsid w:val="003036F9"/>
    <w:rsid w:val="003074B0"/>
    <w:rsid w:val="003076C8"/>
    <w:rsid w:val="003130D2"/>
    <w:rsid w:val="00317972"/>
    <w:rsid w:val="00317A61"/>
    <w:rsid w:val="00320AA1"/>
    <w:rsid w:val="00322AF9"/>
    <w:rsid w:val="003240B8"/>
    <w:rsid w:val="00324936"/>
    <w:rsid w:val="0032592E"/>
    <w:rsid w:val="00326276"/>
    <w:rsid w:val="00326D00"/>
    <w:rsid w:val="003302CA"/>
    <w:rsid w:val="003304AA"/>
    <w:rsid w:val="00332616"/>
    <w:rsid w:val="00333160"/>
    <w:rsid w:val="0033320C"/>
    <w:rsid w:val="00336969"/>
    <w:rsid w:val="003372B0"/>
    <w:rsid w:val="00340A91"/>
    <w:rsid w:val="00352340"/>
    <w:rsid w:val="003525A9"/>
    <w:rsid w:val="00352CBE"/>
    <w:rsid w:val="00355E10"/>
    <w:rsid w:val="0036132F"/>
    <w:rsid w:val="003626E8"/>
    <w:rsid w:val="00362921"/>
    <w:rsid w:val="00363B08"/>
    <w:rsid w:val="003644BD"/>
    <w:rsid w:val="003660FC"/>
    <w:rsid w:val="003674DB"/>
    <w:rsid w:val="003702A2"/>
    <w:rsid w:val="00371F23"/>
    <w:rsid w:val="00387F18"/>
    <w:rsid w:val="0039463F"/>
    <w:rsid w:val="00396FB5"/>
    <w:rsid w:val="003A10FE"/>
    <w:rsid w:val="003A3364"/>
    <w:rsid w:val="003A67F1"/>
    <w:rsid w:val="003A7253"/>
    <w:rsid w:val="003B0930"/>
    <w:rsid w:val="003B0A3B"/>
    <w:rsid w:val="003B53E2"/>
    <w:rsid w:val="003B5BED"/>
    <w:rsid w:val="003B7D64"/>
    <w:rsid w:val="003C235B"/>
    <w:rsid w:val="003C2808"/>
    <w:rsid w:val="003C53C5"/>
    <w:rsid w:val="003D1E11"/>
    <w:rsid w:val="003D5771"/>
    <w:rsid w:val="003D5B3E"/>
    <w:rsid w:val="003D6968"/>
    <w:rsid w:val="003D7828"/>
    <w:rsid w:val="003E081E"/>
    <w:rsid w:val="003E0B34"/>
    <w:rsid w:val="003E3B46"/>
    <w:rsid w:val="003E4F19"/>
    <w:rsid w:val="003F0002"/>
    <w:rsid w:val="003F1150"/>
    <w:rsid w:val="003F3A36"/>
    <w:rsid w:val="003F40A2"/>
    <w:rsid w:val="003F5623"/>
    <w:rsid w:val="003F62FB"/>
    <w:rsid w:val="00403AAC"/>
    <w:rsid w:val="00405360"/>
    <w:rsid w:val="0040580C"/>
    <w:rsid w:val="00410AC5"/>
    <w:rsid w:val="004123D3"/>
    <w:rsid w:val="00414350"/>
    <w:rsid w:val="00415DBA"/>
    <w:rsid w:val="00416A26"/>
    <w:rsid w:val="004202B1"/>
    <w:rsid w:val="00420422"/>
    <w:rsid w:val="00420A57"/>
    <w:rsid w:val="004212D8"/>
    <w:rsid w:val="00424887"/>
    <w:rsid w:val="00425A3D"/>
    <w:rsid w:val="00430426"/>
    <w:rsid w:val="00436664"/>
    <w:rsid w:val="004409AC"/>
    <w:rsid w:val="00440AA5"/>
    <w:rsid w:val="00441586"/>
    <w:rsid w:val="00445051"/>
    <w:rsid w:val="00445125"/>
    <w:rsid w:val="00457C41"/>
    <w:rsid w:val="00464C0B"/>
    <w:rsid w:val="00467154"/>
    <w:rsid w:val="00470032"/>
    <w:rsid w:val="00471175"/>
    <w:rsid w:val="00471B81"/>
    <w:rsid w:val="00472772"/>
    <w:rsid w:val="004750B8"/>
    <w:rsid w:val="004771CB"/>
    <w:rsid w:val="00480070"/>
    <w:rsid w:val="004818B2"/>
    <w:rsid w:val="00487203"/>
    <w:rsid w:val="004873B5"/>
    <w:rsid w:val="00487708"/>
    <w:rsid w:val="00487D1A"/>
    <w:rsid w:val="004906EF"/>
    <w:rsid w:val="00491F43"/>
    <w:rsid w:val="004937D7"/>
    <w:rsid w:val="00493BE8"/>
    <w:rsid w:val="00495085"/>
    <w:rsid w:val="004951AF"/>
    <w:rsid w:val="00495D6E"/>
    <w:rsid w:val="00495FF9"/>
    <w:rsid w:val="0049625C"/>
    <w:rsid w:val="00497B68"/>
    <w:rsid w:val="004A08AA"/>
    <w:rsid w:val="004A1554"/>
    <w:rsid w:val="004A2271"/>
    <w:rsid w:val="004A308B"/>
    <w:rsid w:val="004A637A"/>
    <w:rsid w:val="004A65E6"/>
    <w:rsid w:val="004A663A"/>
    <w:rsid w:val="004B1844"/>
    <w:rsid w:val="004B30AD"/>
    <w:rsid w:val="004B3553"/>
    <w:rsid w:val="004B4D66"/>
    <w:rsid w:val="004B6379"/>
    <w:rsid w:val="004C0F1B"/>
    <w:rsid w:val="004C3FFD"/>
    <w:rsid w:val="004C4661"/>
    <w:rsid w:val="004D10C9"/>
    <w:rsid w:val="004D3B25"/>
    <w:rsid w:val="004E09D3"/>
    <w:rsid w:val="004E15C8"/>
    <w:rsid w:val="004E29A5"/>
    <w:rsid w:val="004E4CAE"/>
    <w:rsid w:val="004E69CF"/>
    <w:rsid w:val="004E7EB9"/>
    <w:rsid w:val="004F096B"/>
    <w:rsid w:val="004F0B81"/>
    <w:rsid w:val="004F1006"/>
    <w:rsid w:val="004F22C1"/>
    <w:rsid w:val="004F533B"/>
    <w:rsid w:val="004F5878"/>
    <w:rsid w:val="004F6665"/>
    <w:rsid w:val="00501BE7"/>
    <w:rsid w:val="0050401B"/>
    <w:rsid w:val="00510092"/>
    <w:rsid w:val="0051292C"/>
    <w:rsid w:val="00514BCD"/>
    <w:rsid w:val="005160D5"/>
    <w:rsid w:val="00516576"/>
    <w:rsid w:val="005212D1"/>
    <w:rsid w:val="00521884"/>
    <w:rsid w:val="00521D51"/>
    <w:rsid w:val="005221D1"/>
    <w:rsid w:val="005235FE"/>
    <w:rsid w:val="00527B6C"/>
    <w:rsid w:val="00527BD4"/>
    <w:rsid w:val="00530C9A"/>
    <w:rsid w:val="00530F05"/>
    <w:rsid w:val="005358A1"/>
    <w:rsid w:val="00536ABD"/>
    <w:rsid w:val="005372EC"/>
    <w:rsid w:val="00541A0C"/>
    <w:rsid w:val="00541EFA"/>
    <w:rsid w:val="00546A52"/>
    <w:rsid w:val="0055085B"/>
    <w:rsid w:val="005516E5"/>
    <w:rsid w:val="005563FF"/>
    <w:rsid w:val="00556BD6"/>
    <w:rsid w:val="00562AF9"/>
    <w:rsid w:val="00562E7B"/>
    <w:rsid w:val="0056425C"/>
    <w:rsid w:val="005649C9"/>
    <w:rsid w:val="00566C81"/>
    <w:rsid w:val="00574676"/>
    <w:rsid w:val="00575C83"/>
    <w:rsid w:val="00576D24"/>
    <w:rsid w:val="0058089F"/>
    <w:rsid w:val="00583317"/>
    <w:rsid w:val="005837AD"/>
    <w:rsid w:val="005842F6"/>
    <w:rsid w:val="00584B26"/>
    <w:rsid w:val="00585D87"/>
    <w:rsid w:val="0058607B"/>
    <w:rsid w:val="00590DBB"/>
    <w:rsid w:val="00593A69"/>
    <w:rsid w:val="005946C1"/>
    <w:rsid w:val="00597772"/>
    <w:rsid w:val="005977DA"/>
    <w:rsid w:val="005978D7"/>
    <w:rsid w:val="005A1C5A"/>
    <w:rsid w:val="005B0A47"/>
    <w:rsid w:val="005B1601"/>
    <w:rsid w:val="005B2F31"/>
    <w:rsid w:val="005B3DED"/>
    <w:rsid w:val="005B3E48"/>
    <w:rsid w:val="005B5C41"/>
    <w:rsid w:val="005C01E3"/>
    <w:rsid w:val="005C0980"/>
    <w:rsid w:val="005D2A0E"/>
    <w:rsid w:val="005D3B86"/>
    <w:rsid w:val="005D6958"/>
    <w:rsid w:val="005D6DB8"/>
    <w:rsid w:val="005E0198"/>
    <w:rsid w:val="005E0D1D"/>
    <w:rsid w:val="005F359C"/>
    <w:rsid w:val="005F4685"/>
    <w:rsid w:val="005F4E95"/>
    <w:rsid w:val="005F5A99"/>
    <w:rsid w:val="00602B1A"/>
    <w:rsid w:val="00603347"/>
    <w:rsid w:val="00603ABD"/>
    <w:rsid w:val="0060499B"/>
    <w:rsid w:val="0060772B"/>
    <w:rsid w:val="006077B0"/>
    <w:rsid w:val="00607C66"/>
    <w:rsid w:val="00610A3A"/>
    <w:rsid w:val="00614FFB"/>
    <w:rsid w:val="0061605A"/>
    <w:rsid w:val="00616CDC"/>
    <w:rsid w:val="00617057"/>
    <w:rsid w:val="006210D8"/>
    <w:rsid w:val="00621399"/>
    <w:rsid w:val="00621969"/>
    <w:rsid w:val="00622B72"/>
    <w:rsid w:val="00623215"/>
    <w:rsid w:val="006235BA"/>
    <w:rsid w:val="00624C9E"/>
    <w:rsid w:val="00626D5F"/>
    <w:rsid w:val="006338DE"/>
    <w:rsid w:val="0063456F"/>
    <w:rsid w:val="0063563E"/>
    <w:rsid w:val="00637EBA"/>
    <w:rsid w:val="0064361A"/>
    <w:rsid w:val="00645F40"/>
    <w:rsid w:val="00652B6C"/>
    <w:rsid w:val="00661849"/>
    <w:rsid w:val="006658E3"/>
    <w:rsid w:val="00671679"/>
    <w:rsid w:val="006725E4"/>
    <w:rsid w:val="006760D3"/>
    <w:rsid w:val="006775DC"/>
    <w:rsid w:val="00681614"/>
    <w:rsid w:val="00691F7F"/>
    <w:rsid w:val="00692FE6"/>
    <w:rsid w:val="00693404"/>
    <w:rsid w:val="00694F00"/>
    <w:rsid w:val="00695C88"/>
    <w:rsid w:val="00696A23"/>
    <w:rsid w:val="006A0582"/>
    <w:rsid w:val="006A2553"/>
    <w:rsid w:val="006A5251"/>
    <w:rsid w:val="006A7BD1"/>
    <w:rsid w:val="006B1D81"/>
    <w:rsid w:val="006B6C4E"/>
    <w:rsid w:val="006B6F9E"/>
    <w:rsid w:val="006B72FF"/>
    <w:rsid w:val="006B7366"/>
    <w:rsid w:val="006C34B8"/>
    <w:rsid w:val="006C73F0"/>
    <w:rsid w:val="006D20A9"/>
    <w:rsid w:val="006D5E55"/>
    <w:rsid w:val="006E2323"/>
    <w:rsid w:val="006E7A1B"/>
    <w:rsid w:val="006F1D3B"/>
    <w:rsid w:val="006F4C1E"/>
    <w:rsid w:val="006F5944"/>
    <w:rsid w:val="00706013"/>
    <w:rsid w:val="007078DA"/>
    <w:rsid w:val="00712B8D"/>
    <w:rsid w:val="007141B1"/>
    <w:rsid w:val="0071441A"/>
    <w:rsid w:val="00720258"/>
    <w:rsid w:val="007210B8"/>
    <w:rsid w:val="007217D6"/>
    <w:rsid w:val="00721B52"/>
    <w:rsid w:val="00722E5B"/>
    <w:rsid w:val="00724114"/>
    <w:rsid w:val="007266A8"/>
    <w:rsid w:val="0072678E"/>
    <w:rsid w:val="00726DEB"/>
    <w:rsid w:val="007316D9"/>
    <w:rsid w:val="00732960"/>
    <w:rsid w:val="00733E17"/>
    <w:rsid w:val="00734DF7"/>
    <w:rsid w:val="00734E4E"/>
    <w:rsid w:val="007373B7"/>
    <w:rsid w:val="00741664"/>
    <w:rsid w:val="00742F24"/>
    <w:rsid w:val="0074316C"/>
    <w:rsid w:val="00745916"/>
    <w:rsid w:val="00746027"/>
    <w:rsid w:val="0074792F"/>
    <w:rsid w:val="00747AE0"/>
    <w:rsid w:val="00747DBF"/>
    <w:rsid w:val="007500DC"/>
    <w:rsid w:val="00752230"/>
    <w:rsid w:val="0075275E"/>
    <w:rsid w:val="00752CD6"/>
    <w:rsid w:val="007534B7"/>
    <w:rsid w:val="007558A1"/>
    <w:rsid w:val="00761823"/>
    <w:rsid w:val="00762BDB"/>
    <w:rsid w:val="0076688C"/>
    <w:rsid w:val="00766BBD"/>
    <w:rsid w:val="00767F17"/>
    <w:rsid w:val="00770A5C"/>
    <w:rsid w:val="00771FDE"/>
    <w:rsid w:val="00773E67"/>
    <w:rsid w:val="00776E97"/>
    <w:rsid w:val="00780412"/>
    <w:rsid w:val="0078098E"/>
    <w:rsid w:val="00781A29"/>
    <w:rsid w:val="00787135"/>
    <w:rsid w:val="00792A73"/>
    <w:rsid w:val="0079471E"/>
    <w:rsid w:val="00795847"/>
    <w:rsid w:val="00795A36"/>
    <w:rsid w:val="007A0A63"/>
    <w:rsid w:val="007A21ED"/>
    <w:rsid w:val="007A2250"/>
    <w:rsid w:val="007A27B6"/>
    <w:rsid w:val="007A65A0"/>
    <w:rsid w:val="007B1842"/>
    <w:rsid w:val="007B4B31"/>
    <w:rsid w:val="007B4D9D"/>
    <w:rsid w:val="007B5955"/>
    <w:rsid w:val="007B7E81"/>
    <w:rsid w:val="007C28F9"/>
    <w:rsid w:val="007D08E4"/>
    <w:rsid w:val="007D1B1C"/>
    <w:rsid w:val="007D52EF"/>
    <w:rsid w:val="007E0653"/>
    <w:rsid w:val="007E21D9"/>
    <w:rsid w:val="007E2BFE"/>
    <w:rsid w:val="007E57FF"/>
    <w:rsid w:val="007F2D80"/>
    <w:rsid w:val="007F3057"/>
    <w:rsid w:val="007F741A"/>
    <w:rsid w:val="007F7FA7"/>
    <w:rsid w:val="0080123D"/>
    <w:rsid w:val="0080212D"/>
    <w:rsid w:val="008031FC"/>
    <w:rsid w:val="008038E7"/>
    <w:rsid w:val="008078E0"/>
    <w:rsid w:val="0081116C"/>
    <w:rsid w:val="0081124D"/>
    <w:rsid w:val="00813B2A"/>
    <w:rsid w:val="00821B97"/>
    <w:rsid w:val="00822F2B"/>
    <w:rsid w:val="0082457D"/>
    <w:rsid w:val="00826307"/>
    <w:rsid w:val="00833437"/>
    <w:rsid w:val="00834744"/>
    <w:rsid w:val="008372D3"/>
    <w:rsid w:val="008402FB"/>
    <w:rsid w:val="00841A9E"/>
    <w:rsid w:val="00843535"/>
    <w:rsid w:val="00845B9D"/>
    <w:rsid w:val="0085221E"/>
    <w:rsid w:val="0085794A"/>
    <w:rsid w:val="0086128E"/>
    <w:rsid w:val="00861A8E"/>
    <w:rsid w:val="0086203D"/>
    <w:rsid w:val="008627B2"/>
    <w:rsid w:val="00862A70"/>
    <w:rsid w:val="00864F3D"/>
    <w:rsid w:val="0086609E"/>
    <w:rsid w:val="008670E7"/>
    <w:rsid w:val="00873E95"/>
    <w:rsid w:val="00874CF0"/>
    <w:rsid w:val="008753AD"/>
    <w:rsid w:val="00876E31"/>
    <w:rsid w:val="00877C22"/>
    <w:rsid w:val="00881BEA"/>
    <w:rsid w:val="008823F5"/>
    <w:rsid w:val="00883E9A"/>
    <w:rsid w:val="008866E9"/>
    <w:rsid w:val="008900D7"/>
    <w:rsid w:val="008913C6"/>
    <w:rsid w:val="008927E6"/>
    <w:rsid w:val="0089383F"/>
    <w:rsid w:val="008943C8"/>
    <w:rsid w:val="008A1025"/>
    <w:rsid w:val="008A4B9E"/>
    <w:rsid w:val="008A5E9F"/>
    <w:rsid w:val="008A628C"/>
    <w:rsid w:val="008B2563"/>
    <w:rsid w:val="008B2885"/>
    <w:rsid w:val="008B5303"/>
    <w:rsid w:val="008B60B7"/>
    <w:rsid w:val="008C3BB2"/>
    <w:rsid w:val="008D25B0"/>
    <w:rsid w:val="008D3895"/>
    <w:rsid w:val="008D4DC3"/>
    <w:rsid w:val="008D5631"/>
    <w:rsid w:val="008D5A8B"/>
    <w:rsid w:val="008D6322"/>
    <w:rsid w:val="008E34B3"/>
    <w:rsid w:val="008E4A93"/>
    <w:rsid w:val="008E4EE6"/>
    <w:rsid w:val="008E53B6"/>
    <w:rsid w:val="008F062D"/>
    <w:rsid w:val="008F4C90"/>
    <w:rsid w:val="008F6412"/>
    <w:rsid w:val="008F6BBA"/>
    <w:rsid w:val="008F773E"/>
    <w:rsid w:val="00906CA7"/>
    <w:rsid w:val="00910A60"/>
    <w:rsid w:val="00912545"/>
    <w:rsid w:val="00913DEE"/>
    <w:rsid w:val="00917C2C"/>
    <w:rsid w:val="00920D63"/>
    <w:rsid w:val="009212D0"/>
    <w:rsid w:val="0092669A"/>
    <w:rsid w:val="009315A1"/>
    <w:rsid w:val="009318FC"/>
    <w:rsid w:val="009400D6"/>
    <w:rsid w:val="00941987"/>
    <w:rsid w:val="00942549"/>
    <w:rsid w:val="009427FA"/>
    <w:rsid w:val="00944C81"/>
    <w:rsid w:val="0095257C"/>
    <w:rsid w:val="00956F73"/>
    <w:rsid w:val="00957396"/>
    <w:rsid w:val="00962CBD"/>
    <w:rsid w:val="0096353B"/>
    <w:rsid w:val="00970814"/>
    <w:rsid w:val="00970E9C"/>
    <w:rsid w:val="00971849"/>
    <w:rsid w:val="00971DF6"/>
    <w:rsid w:val="009739AD"/>
    <w:rsid w:val="00984AC7"/>
    <w:rsid w:val="00992CDC"/>
    <w:rsid w:val="0099323F"/>
    <w:rsid w:val="009940D8"/>
    <w:rsid w:val="00994B25"/>
    <w:rsid w:val="00995DE6"/>
    <w:rsid w:val="009A0BFA"/>
    <w:rsid w:val="009A2F39"/>
    <w:rsid w:val="009A30E5"/>
    <w:rsid w:val="009A55E8"/>
    <w:rsid w:val="009A6772"/>
    <w:rsid w:val="009B0999"/>
    <w:rsid w:val="009B4F0F"/>
    <w:rsid w:val="009B6B9F"/>
    <w:rsid w:val="009B78EF"/>
    <w:rsid w:val="009C0460"/>
    <w:rsid w:val="009C0E8E"/>
    <w:rsid w:val="009C23E1"/>
    <w:rsid w:val="009C2A39"/>
    <w:rsid w:val="009C2BAC"/>
    <w:rsid w:val="009C3E68"/>
    <w:rsid w:val="009C4004"/>
    <w:rsid w:val="009C74BF"/>
    <w:rsid w:val="009D2374"/>
    <w:rsid w:val="009D4DAC"/>
    <w:rsid w:val="009D63F9"/>
    <w:rsid w:val="009E0932"/>
    <w:rsid w:val="009E3570"/>
    <w:rsid w:val="009E4032"/>
    <w:rsid w:val="009E4EE5"/>
    <w:rsid w:val="009E5160"/>
    <w:rsid w:val="009E6A2D"/>
    <w:rsid w:val="009F01C0"/>
    <w:rsid w:val="009F06E2"/>
    <w:rsid w:val="009F1366"/>
    <w:rsid w:val="009F19C0"/>
    <w:rsid w:val="009F483D"/>
    <w:rsid w:val="009F511D"/>
    <w:rsid w:val="009F5177"/>
    <w:rsid w:val="00A00D31"/>
    <w:rsid w:val="00A012CF"/>
    <w:rsid w:val="00A0231C"/>
    <w:rsid w:val="00A06B88"/>
    <w:rsid w:val="00A128DE"/>
    <w:rsid w:val="00A1493A"/>
    <w:rsid w:val="00A1519A"/>
    <w:rsid w:val="00A1786C"/>
    <w:rsid w:val="00A23663"/>
    <w:rsid w:val="00A23857"/>
    <w:rsid w:val="00A25B95"/>
    <w:rsid w:val="00A25C86"/>
    <w:rsid w:val="00A30BFC"/>
    <w:rsid w:val="00A42895"/>
    <w:rsid w:val="00A440F0"/>
    <w:rsid w:val="00A44473"/>
    <w:rsid w:val="00A4459E"/>
    <w:rsid w:val="00A46D5E"/>
    <w:rsid w:val="00A51D41"/>
    <w:rsid w:val="00A535BB"/>
    <w:rsid w:val="00A6274A"/>
    <w:rsid w:val="00A63246"/>
    <w:rsid w:val="00A65399"/>
    <w:rsid w:val="00A65978"/>
    <w:rsid w:val="00A666C2"/>
    <w:rsid w:val="00A66CC4"/>
    <w:rsid w:val="00A6753F"/>
    <w:rsid w:val="00A70BC9"/>
    <w:rsid w:val="00A72AFF"/>
    <w:rsid w:val="00A73E5A"/>
    <w:rsid w:val="00A74A9A"/>
    <w:rsid w:val="00A77608"/>
    <w:rsid w:val="00A8087F"/>
    <w:rsid w:val="00A82DDD"/>
    <w:rsid w:val="00A90E5D"/>
    <w:rsid w:val="00A91270"/>
    <w:rsid w:val="00AA03A0"/>
    <w:rsid w:val="00AA2D16"/>
    <w:rsid w:val="00AA7C0B"/>
    <w:rsid w:val="00AB12A0"/>
    <w:rsid w:val="00AB13BA"/>
    <w:rsid w:val="00AB761D"/>
    <w:rsid w:val="00AC25C0"/>
    <w:rsid w:val="00AC36FC"/>
    <w:rsid w:val="00AD006D"/>
    <w:rsid w:val="00AD158D"/>
    <w:rsid w:val="00AD3C5C"/>
    <w:rsid w:val="00AE21D6"/>
    <w:rsid w:val="00AE2670"/>
    <w:rsid w:val="00AE5B9D"/>
    <w:rsid w:val="00AE6D02"/>
    <w:rsid w:val="00AF0BC8"/>
    <w:rsid w:val="00AF2A26"/>
    <w:rsid w:val="00AF4B87"/>
    <w:rsid w:val="00AF6283"/>
    <w:rsid w:val="00B03A93"/>
    <w:rsid w:val="00B100BE"/>
    <w:rsid w:val="00B12572"/>
    <w:rsid w:val="00B15191"/>
    <w:rsid w:val="00B16264"/>
    <w:rsid w:val="00B21DC8"/>
    <w:rsid w:val="00B227D1"/>
    <w:rsid w:val="00B22D8C"/>
    <w:rsid w:val="00B23A05"/>
    <w:rsid w:val="00B2732D"/>
    <w:rsid w:val="00B302A3"/>
    <w:rsid w:val="00B32305"/>
    <w:rsid w:val="00B325A2"/>
    <w:rsid w:val="00B33CCB"/>
    <w:rsid w:val="00B3615D"/>
    <w:rsid w:val="00B37783"/>
    <w:rsid w:val="00B4124E"/>
    <w:rsid w:val="00B469F2"/>
    <w:rsid w:val="00B4719C"/>
    <w:rsid w:val="00B510B6"/>
    <w:rsid w:val="00B519C5"/>
    <w:rsid w:val="00B53223"/>
    <w:rsid w:val="00B55281"/>
    <w:rsid w:val="00B56717"/>
    <w:rsid w:val="00B70EC0"/>
    <w:rsid w:val="00B72F7F"/>
    <w:rsid w:val="00B739B8"/>
    <w:rsid w:val="00B74D04"/>
    <w:rsid w:val="00B77652"/>
    <w:rsid w:val="00B86431"/>
    <w:rsid w:val="00B86DEC"/>
    <w:rsid w:val="00B91204"/>
    <w:rsid w:val="00B91FCC"/>
    <w:rsid w:val="00B9248A"/>
    <w:rsid w:val="00B95188"/>
    <w:rsid w:val="00B95812"/>
    <w:rsid w:val="00B965EF"/>
    <w:rsid w:val="00B96CAB"/>
    <w:rsid w:val="00BA3FAD"/>
    <w:rsid w:val="00BB27B7"/>
    <w:rsid w:val="00BB3935"/>
    <w:rsid w:val="00BB5123"/>
    <w:rsid w:val="00BB580F"/>
    <w:rsid w:val="00BB58B6"/>
    <w:rsid w:val="00BB7AB5"/>
    <w:rsid w:val="00BC13F9"/>
    <w:rsid w:val="00BC74AD"/>
    <w:rsid w:val="00BD0593"/>
    <w:rsid w:val="00BD1433"/>
    <w:rsid w:val="00BD4DA4"/>
    <w:rsid w:val="00BD5F07"/>
    <w:rsid w:val="00BE4148"/>
    <w:rsid w:val="00BE5776"/>
    <w:rsid w:val="00BE5DA1"/>
    <w:rsid w:val="00BE662F"/>
    <w:rsid w:val="00BF0A32"/>
    <w:rsid w:val="00BF38CC"/>
    <w:rsid w:val="00BF7554"/>
    <w:rsid w:val="00C027BF"/>
    <w:rsid w:val="00C03BD1"/>
    <w:rsid w:val="00C0414C"/>
    <w:rsid w:val="00C2096D"/>
    <w:rsid w:val="00C22D5F"/>
    <w:rsid w:val="00C23FA7"/>
    <w:rsid w:val="00C24BB8"/>
    <w:rsid w:val="00C2673F"/>
    <w:rsid w:val="00C276E3"/>
    <w:rsid w:val="00C3291F"/>
    <w:rsid w:val="00C33177"/>
    <w:rsid w:val="00C3608F"/>
    <w:rsid w:val="00C361AC"/>
    <w:rsid w:val="00C3641D"/>
    <w:rsid w:val="00C378D2"/>
    <w:rsid w:val="00C42B9F"/>
    <w:rsid w:val="00C44C1C"/>
    <w:rsid w:val="00C5033C"/>
    <w:rsid w:val="00C5061E"/>
    <w:rsid w:val="00C52AD4"/>
    <w:rsid w:val="00C537FB"/>
    <w:rsid w:val="00C57382"/>
    <w:rsid w:val="00C57D15"/>
    <w:rsid w:val="00C60AE9"/>
    <w:rsid w:val="00C619E9"/>
    <w:rsid w:val="00C63D3C"/>
    <w:rsid w:val="00C63DF9"/>
    <w:rsid w:val="00C6670E"/>
    <w:rsid w:val="00C66E53"/>
    <w:rsid w:val="00C70E52"/>
    <w:rsid w:val="00C712FC"/>
    <w:rsid w:val="00C71DC7"/>
    <w:rsid w:val="00C732E8"/>
    <w:rsid w:val="00C741BE"/>
    <w:rsid w:val="00C74C5A"/>
    <w:rsid w:val="00C75485"/>
    <w:rsid w:val="00C81169"/>
    <w:rsid w:val="00C82DA2"/>
    <w:rsid w:val="00C82FBD"/>
    <w:rsid w:val="00C84070"/>
    <w:rsid w:val="00C84284"/>
    <w:rsid w:val="00C85534"/>
    <w:rsid w:val="00C91FA8"/>
    <w:rsid w:val="00C923ED"/>
    <w:rsid w:val="00C9709C"/>
    <w:rsid w:val="00C9748B"/>
    <w:rsid w:val="00CA103A"/>
    <w:rsid w:val="00CA3281"/>
    <w:rsid w:val="00CA45C8"/>
    <w:rsid w:val="00CA52A6"/>
    <w:rsid w:val="00CA70D5"/>
    <w:rsid w:val="00CB00E7"/>
    <w:rsid w:val="00CB22E0"/>
    <w:rsid w:val="00CB50F1"/>
    <w:rsid w:val="00CB7265"/>
    <w:rsid w:val="00CB7603"/>
    <w:rsid w:val="00CB766C"/>
    <w:rsid w:val="00CC0086"/>
    <w:rsid w:val="00CC0D23"/>
    <w:rsid w:val="00CC1258"/>
    <w:rsid w:val="00CC1651"/>
    <w:rsid w:val="00CC2578"/>
    <w:rsid w:val="00CC3CA3"/>
    <w:rsid w:val="00CC3F17"/>
    <w:rsid w:val="00CC5B16"/>
    <w:rsid w:val="00CD0A0B"/>
    <w:rsid w:val="00CD3FDA"/>
    <w:rsid w:val="00CD4E6B"/>
    <w:rsid w:val="00CD65DC"/>
    <w:rsid w:val="00CE2931"/>
    <w:rsid w:val="00CE3D4C"/>
    <w:rsid w:val="00CE41F4"/>
    <w:rsid w:val="00CE58A9"/>
    <w:rsid w:val="00CE71EC"/>
    <w:rsid w:val="00CE7FBF"/>
    <w:rsid w:val="00D04161"/>
    <w:rsid w:val="00D11161"/>
    <w:rsid w:val="00D11ED1"/>
    <w:rsid w:val="00D13AE9"/>
    <w:rsid w:val="00D147BC"/>
    <w:rsid w:val="00D163C3"/>
    <w:rsid w:val="00D21C7F"/>
    <w:rsid w:val="00D24AB7"/>
    <w:rsid w:val="00D263C5"/>
    <w:rsid w:val="00D272BD"/>
    <w:rsid w:val="00D31A66"/>
    <w:rsid w:val="00D3558D"/>
    <w:rsid w:val="00D41EAF"/>
    <w:rsid w:val="00D44CC0"/>
    <w:rsid w:val="00D45696"/>
    <w:rsid w:val="00D55AD0"/>
    <w:rsid w:val="00D603B9"/>
    <w:rsid w:val="00D63D07"/>
    <w:rsid w:val="00D643D0"/>
    <w:rsid w:val="00D64442"/>
    <w:rsid w:val="00D6498A"/>
    <w:rsid w:val="00D65E51"/>
    <w:rsid w:val="00D70467"/>
    <w:rsid w:val="00D7355E"/>
    <w:rsid w:val="00D749C2"/>
    <w:rsid w:val="00D74FE7"/>
    <w:rsid w:val="00D842D5"/>
    <w:rsid w:val="00D862F1"/>
    <w:rsid w:val="00D94B47"/>
    <w:rsid w:val="00D95B30"/>
    <w:rsid w:val="00D9638E"/>
    <w:rsid w:val="00DA05A2"/>
    <w:rsid w:val="00DA22F5"/>
    <w:rsid w:val="00DB343C"/>
    <w:rsid w:val="00DC18D6"/>
    <w:rsid w:val="00DC1F80"/>
    <w:rsid w:val="00DC2710"/>
    <w:rsid w:val="00DC46DD"/>
    <w:rsid w:val="00DD1EE4"/>
    <w:rsid w:val="00DD539C"/>
    <w:rsid w:val="00DD5C52"/>
    <w:rsid w:val="00DD7784"/>
    <w:rsid w:val="00DD7E24"/>
    <w:rsid w:val="00DD7F99"/>
    <w:rsid w:val="00DE0413"/>
    <w:rsid w:val="00DE5028"/>
    <w:rsid w:val="00DF400E"/>
    <w:rsid w:val="00DF65AE"/>
    <w:rsid w:val="00DF7027"/>
    <w:rsid w:val="00E03D2A"/>
    <w:rsid w:val="00E1001E"/>
    <w:rsid w:val="00E133C8"/>
    <w:rsid w:val="00E137B9"/>
    <w:rsid w:val="00E21010"/>
    <w:rsid w:val="00E26DEE"/>
    <w:rsid w:val="00E27954"/>
    <w:rsid w:val="00E27C97"/>
    <w:rsid w:val="00E320DA"/>
    <w:rsid w:val="00E325A3"/>
    <w:rsid w:val="00E340C7"/>
    <w:rsid w:val="00E37193"/>
    <w:rsid w:val="00E40C55"/>
    <w:rsid w:val="00E4644D"/>
    <w:rsid w:val="00E50FDD"/>
    <w:rsid w:val="00E54290"/>
    <w:rsid w:val="00E544C6"/>
    <w:rsid w:val="00E57A45"/>
    <w:rsid w:val="00E609F2"/>
    <w:rsid w:val="00E60CAC"/>
    <w:rsid w:val="00E60E85"/>
    <w:rsid w:val="00E701FA"/>
    <w:rsid w:val="00E75898"/>
    <w:rsid w:val="00E75A6F"/>
    <w:rsid w:val="00E804B5"/>
    <w:rsid w:val="00E81733"/>
    <w:rsid w:val="00E83267"/>
    <w:rsid w:val="00E870CA"/>
    <w:rsid w:val="00E9091E"/>
    <w:rsid w:val="00E948E9"/>
    <w:rsid w:val="00E94BB5"/>
    <w:rsid w:val="00E97240"/>
    <w:rsid w:val="00EA04B3"/>
    <w:rsid w:val="00EA0CF8"/>
    <w:rsid w:val="00EA1DE5"/>
    <w:rsid w:val="00EA48F9"/>
    <w:rsid w:val="00EA4AD1"/>
    <w:rsid w:val="00EA62B8"/>
    <w:rsid w:val="00EA6302"/>
    <w:rsid w:val="00EA7EC8"/>
    <w:rsid w:val="00EB0032"/>
    <w:rsid w:val="00EB29CC"/>
    <w:rsid w:val="00EB45E4"/>
    <w:rsid w:val="00EB505A"/>
    <w:rsid w:val="00EB797F"/>
    <w:rsid w:val="00EC2A50"/>
    <w:rsid w:val="00EC588B"/>
    <w:rsid w:val="00EC64BE"/>
    <w:rsid w:val="00EC66FF"/>
    <w:rsid w:val="00ED1775"/>
    <w:rsid w:val="00ED561B"/>
    <w:rsid w:val="00ED6235"/>
    <w:rsid w:val="00ED7C8B"/>
    <w:rsid w:val="00EE0A6C"/>
    <w:rsid w:val="00EE2342"/>
    <w:rsid w:val="00EE3821"/>
    <w:rsid w:val="00EE51BB"/>
    <w:rsid w:val="00EE5426"/>
    <w:rsid w:val="00EE5A85"/>
    <w:rsid w:val="00EF6BAD"/>
    <w:rsid w:val="00F030EF"/>
    <w:rsid w:val="00F043B6"/>
    <w:rsid w:val="00F04592"/>
    <w:rsid w:val="00F10088"/>
    <w:rsid w:val="00F109A7"/>
    <w:rsid w:val="00F1425E"/>
    <w:rsid w:val="00F14952"/>
    <w:rsid w:val="00F15672"/>
    <w:rsid w:val="00F2300E"/>
    <w:rsid w:val="00F24118"/>
    <w:rsid w:val="00F248C4"/>
    <w:rsid w:val="00F25319"/>
    <w:rsid w:val="00F27C03"/>
    <w:rsid w:val="00F35A29"/>
    <w:rsid w:val="00F378A6"/>
    <w:rsid w:val="00F40B42"/>
    <w:rsid w:val="00F4175C"/>
    <w:rsid w:val="00F42559"/>
    <w:rsid w:val="00F446CD"/>
    <w:rsid w:val="00F5383E"/>
    <w:rsid w:val="00F608EB"/>
    <w:rsid w:val="00F635DA"/>
    <w:rsid w:val="00F6414E"/>
    <w:rsid w:val="00F65B46"/>
    <w:rsid w:val="00F66F96"/>
    <w:rsid w:val="00F67E9C"/>
    <w:rsid w:val="00F717CE"/>
    <w:rsid w:val="00F71B60"/>
    <w:rsid w:val="00F73AE3"/>
    <w:rsid w:val="00F75A00"/>
    <w:rsid w:val="00F76DB4"/>
    <w:rsid w:val="00F85782"/>
    <w:rsid w:val="00F86482"/>
    <w:rsid w:val="00F879D2"/>
    <w:rsid w:val="00F9432B"/>
    <w:rsid w:val="00FA1777"/>
    <w:rsid w:val="00FA2229"/>
    <w:rsid w:val="00FA74A8"/>
    <w:rsid w:val="00FA7FCF"/>
    <w:rsid w:val="00FB0C3E"/>
    <w:rsid w:val="00FB0ED9"/>
    <w:rsid w:val="00FB64D6"/>
    <w:rsid w:val="00FC2AF4"/>
    <w:rsid w:val="00FC6187"/>
    <w:rsid w:val="00FC73DA"/>
    <w:rsid w:val="00FC77F9"/>
    <w:rsid w:val="00FD2ED0"/>
    <w:rsid w:val="00FD3F80"/>
    <w:rsid w:val="00FE0E06"/>
    <w:rsid w:val="00FE4179"/>
    <w:rsid w:val="00FE7A6F"/>
    <w:rsid w:val="00FF48E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B9FDD"/>
  <w15:chartTrackingRefBased/>
  <w15:docId w15:val="{A5B89188-7D66-4306-B79F-BC27A0F86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948E9"/>
    <w:pPr>
      <w:spacing w:after="0" w:line="240" w:lineRule="auto"/>
    </w:pPr>
    <w:rPr>
      <w:rFonts w:ascii="Times New Roman" w:eastAsia="Times New Roman" w:hAnsi="Times New Roman" w:cs="Times New Roman"/>
      <w:sz w:val="24"/>
      <w:szCs w:val="20"/>
    </w:rPr>
  </w:style>
  <w:style w:type="paragraph" w:styleId="Virsraksts3">
    <w:name w:val="heading 3"/>
    <w:basedOn w:val="Parasts"/>
    <w:next w:val="Parasts"/>
    <w:link w:val="Virsraksts3Rakstz"/>
    <w:qFormat/>
    <w:rsid w:val="00051ECA"/>
    <w:pPr>
      <w:keepNext/>
      <w:jc w:val="center"/>
      <w:outlineLvl w:val="2"/>
    </w:pPr>
    <w:rPr>
      <w:b/>
      <w:sz w:val="28"/>
      <w:lang w:val="x-none"/>
    </w:rPr>
  </w:style>
  <w:style w:type="paragraph" w:styleId="Virsraksts8">
    <w:name w:val="heading 8"/>
    <w:basedOn w:val="Parasts"/>
    <w:next w:val="Parasts"/>
    <w:link w:val="Virsraksts8Rakstz"/>
    <w:uiPriority w:val="9"/>
    <w:unhideWhenUsed/>
    <w:qFormat/>
    <w:rsid w:val="00F35A29"/>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3Rakstz">
    <w:name w:val="Virsraksts 3 Rakstz."/>
    <w:basedOn w:val="Noklusjumarindkopasfonts"/>
    <w:link w:val="Virsraksts3"/>
    <w:rsid w:val="00051ECA"/>
    <w:rPr>
      <w:rFonts w:ascii="Times New Roman" w:eastAsia="Times New Roman" w:hAnsi="Times New Roman" w:cs="Times New Roman"/>
      <w:b/>
      <w:sz w:val="28"/>
      <w:szCs w:val="20"/>
      <w:lang w:val="x-none"/>
    </w:rPr>
  </w:style>
  <w:style w:type="character" w:styleId="Hipersaite">
    <w:name w:val="Hyperlink"/>
    <w:rsid w:val="00051ECA"/>
    <w:rPr>
      <w:color w:val="0000FF"/>
      <w:u w:val="single"/>
    </w:rPr>
  </w:style>
  <w:style w:type="paragraph" w:customStyle="1" w:styleId="Default">
    <w:name w:val="Default"/>
    <w:rsid w:val="00051EC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Sarakstarindkopa">
    <w:name w:val="List Paragraph"/>
    <w:basedOn w:val="Parasts"/>
    <w:uiPriority w:val="34"/>
    <w:qFormat/>
    <w:rsid w:val="00051ECA"/>
    <w:pPr>
      <w:ind w:left="720"/>
      <w:contextualSpacing/>
    </w:pPr>
  </w:style>
  <w:style w:type="table" w:styleId="Reatabula">
    <w:name w:val="Table Grid"/>
    <w:basedOn w:val="Parastatabula"/>
    <w:uiPriority w:val="39"/>
    <w:rsid w:val="001A4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atrisintapieminana">
    <w:name w:val="Unresolved Mention"/>
    <w:basedOn w:val="Noklusjumarindkopasfonts"/>
    <w:uiPriority w:val="99"/>
    <w:semiHidden/>
    <w:unhideWhenUsed/>
    <w:rsid w:val="008B60B7"/>
    <w:rPr>
      <w:color w:val="605E5C"/>
      <w:shd w:val="clear" w:color="auto" w:fill="E1DFDD"/>
    </w:rPr>
  </w:style>
  <w:style w:type="paragraph" w:styleId="Bezatstarpm">
    <w:name w:val="No Spacing"/>
    <w:uiPriority w:val="1"/>
    <w:qFormat/>
    <w:rsid w:val="004F5878"/>
    <w:pPr>
      <w:spacing w:after="0" w:line="240" w:lineRule="auto"/>
    </w:pPr>
    <w:rPr>
      <w:rFonts w:ascii="Times New Roman" w:eastAsia="Times New Roman" w:hAnsi="Times New Roman" w:cs="Times New Roman"/>
      <w:sz w:val="24"/>
      <w:szCs w:val="24"/>
      <w:lang w:val="en-GB" w:eastAsia="en-GB"/>
    </w:rPr>
  </w:style>
  <w:style w:type="paragraph" w:styleId="Kjene">
    <w:name w:val="footer"/>
    <w:basedOn w:val="Parasts"/>
    <w:link w:val="KjeneRakstz"/>
    <w:uiPriority w:val="99"/>
    <w:unhideWhenUsed/>
    <w:rsid w:val="009F5177"/>
    <w:pPr>
      <w:tabs>
        <w:tab w:val="center" w:pos="4153"/>
        <w:tab w:val="right" w:pos="8306"/>
      </w:tabs>
    </w:pPr>
    <w:rPr>
      <w:szCs w:val="24"/>
      <w:lang w:val="en-GB" w:eastAsia="en-GB"/>
    </w:rPr>
  </w:style>
  <w:style w:type="character" w:customStyle="1" w:styleId="KjeneRakstz">
    <w:name w:val="Kājene Rakstz."/>
    <w:basedOn w:val="Noklusjumarindkopasfonts"/>
    <w:link w:val="Kjene"/>
    <w:uiPriority w:val="99"/>
    <w:rsid w:val="009F5177"/>
    <w:rPr>
      <w:rFonts w:ascii="Times New Roman" w:eastAsia="Times New Roman" w:hAnsi="Times New Roman" w:cs="Times New Roman"/>
      <w:sz w:val="24"/>
      <w:szCs w:val="24"/>
      <w:lang w:val="en-GB" w:eastAsia="en-GB"/>
    </w:rPr>
  </w:style>
  <w:style w:type="paragraph" w:styleId="Prskatjums">
    <w:name w:val="Revision"/>
    <w:hidden/>
    <w:uiPriority w:val="99"/>
    <w:semiHidden/>
    <w:rsid w:val="002479EF"/>
    <w:pPr>
      <w:spacing w:after="0" w:line="240" w:lineRule="auto"/>
    </w:pPr>
    <w:rPr>
      <w:rFonts w:ascii="Times New Roman" w:eastAsia="Times New Roman" w:hAnsi="Times New Roman" w:cs="Times New Roman"/>
      <w:sz w:val="24"/>
      <w:szCs w:val="20"/>
    </w:rPr>
  </w:style>
  <w:style w:type="character" w:styleId="Komentraatsauce">
    <w:name w:val="annotation reference"/>
    <w:basedOn w:val="Noklusjumarindkopasfonts"/>
    <w:uiPriority w:val="99"/>
    <w:semiHidden/>
    <w:unhideWhenUsed/>
    <w:rsid w:val="00493BE8"/>
    <w:rPr>
      <w:sz w:val="16"/>
      <w:szCs w:val="16"/>
    </w:rPr>
  </w:style>
  <w:style w:type="paragraph" w:styleId="Komentrateksts">
    <w:name w:val="annotation text"/>
    <w:basedOn w:val="Parasts"/>
    <w:link w:val="KomentratekstsRakstz"/>
    <w:uiPriority w:val="99"/>
    <w:unhideWhenUsed/>
    <w:rsid w:val="00493BE8"/>
    <w:rPr>
      <w:sz w:val="20"/>
    </w:rPr>
  </w:style>
  <w:style w:type="character" w:customStyle="1" w:styleId="KomentratekstsRakstz">
    <w:name w:val="Komentāra teksts Rakstz."/>
    <w:basedOn w:val="Noklusjumarindkopasfonts"/>
    <w:link w:val="Komentrateksts"/>
    <w:uiPriority w:val="99"/>
    <w:rsid w:val="00493BE8"/>
    <w:rPr>
      <w:rFonts w:ascii="Times New Roman" w:eastAsia="Times New Roman" w:hAnsi="Times New Roman" w:cs="Times New Roman"/>
      <w:sz w:val="20"/>
      <w:szCs w:val="20"/>
    </w:rPr>
  </w:style>
  <w:style w:type="paragraph" w:styleId="Komentratma">
    <w:name w:val="annotation subject"/>
    <w:basedOn w:val="Komentrateksts"/>
    <w:next w:val="Komentrateksts"/>
    <w:link w:val="KomentratmaRakstz"/>
    <w:uiPriority w:val="99"/>
    <w:semiHidden/>
    <w:unhideWhenUsed/>
    <w:rsid w:val="00493BE8"/>
    <w:rPr>
      <w:b/>
      <w:bCs/>
    </w:rPr>
  </w:style>
  <w:style w:type="character" w:customStyle="1" w:styleId="KomentratmaRakstz">
    <w:name w:val="Komentāra tēma Rakstz."/>
    <w:basedOn w:val="KomentratekstsRakstz"/>
    <w:link w:val="Komentratma"/>
    <w:uiPriority w:val="99"/>
    <w:semiHidden/>
    <w:rsid w:val="00493BE8"/>
    <w:rPr>
      <w:rFonts w:ascii="Times New Roman" w:eastAsia="Times New Roman" w:hAnsi="Times New Roman" w:cs="Times New Roman"/>
      <w:b/>
      <w:bCs/>
      <w:sz w:val="20"/>
      <w:szCs w:val="20"/>
    </w:rPr>
  </w:style>
  <w:style w:type="paragraph" w:styleId="Galvene">
    <w:name w:val="header"/>
    <w:basedOn w:val="Parasts"/>
    <w:link w:val="GalveneRakstz"/>
    <w:uiPriority w:val="99"/>
    <w:unhideWhenUsed/>
    <w:rsid w:val="008D5A8B"/>
    <w:pPr>
      <w:tabs>
        <w:tab w:val="center" w:pos="4153"/>
        <w:tab w:val="right" w:pos="8306"/>
      </w:tabs>
    </w:pPr>
  </w:style>
  <w:style w:type="character" w:customStyle="1" w:styleId="GalveneRakstz">
    <w:name w:val="Galvene Rakstz."/>
    <w:basedOn w:val="Noklusjumarindkopasfonts"/>
    <w:link w:val="Galvene"/>
    <w:uiPriority w:val="99"/>
    <w:rsid w:val="008D5A8B"/>
    <w:rPr>
      <w:rFonts w:ascii="Times New Roman" w:eastAsia="Times New Roman" w:hAnsi="Times New Roman" w:cs="Times New Roman"/>
      <w:sz w:val="24"/>
      <w:szCs w:val="20"/>
    </w:rPr>
  </w:style>
  <w:style w:type="character" w:customStyle="1" w:styleId="Virsraksts8Rakstz">
    <w:name w:val="Virsraksts 8 Rakstz."/>
    <w:basedOn w:val="Noklusjumarindkopasfonts"/>
    <w:link w:val="Virsraksts8"/>
    <w:uiPriority w:val="9"/>
    <w:rsid w:val="00F35A29"/>
    <w:rPr>
      <w:rFonts w:asciiTheme="majorHAnsi" w:eastAsiaTheme="majorEastAsia" w:hAnsiTheme="majorHAnsi" w:cstheme="majorBidi"/>
      <w:color w:val="272727" w:themeColor="text1" w:themeTint="D8"/>
      <w:sz w:val="21"/>
      <w:szCs w:val="21"/>
    </w:rPr>
  </w:style>
  <w:style w:type="table" w:customStyle="1" w:styleId="Reatabula1">
    <w:name w:val="Režģa tabula1"/>
    <w:basedOn w:val="Parastatabula"/>
    <w:next w:val="Reatabula"/>
    <w:uiPriority w:val="39"/>
    <w:rsid w:val="003A67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673370">
      <w:bodyDiv w:val="1"/>
      <w:marLeft w:val="0"/>
      <w:marRight w:val="0"/>
      <w:marTop w:val="0"/>
      <w:marBottom w:val="0"/>
      <w:divBdr>
        <w:top w:val="none" w:sz="0" w:space="0" w:color="auto"/>
        <w:left w:val="none" w:sz="0" w:space="0" w:color="auto"/>
        <w:bottom w:val="none" w:sz="0" w:space="0" w:color="auto"/>
        <w:right w:val="none" w:sz="0" w:space="0" w:color="auto"/>
      </w:divBdr>
    </w:div>
    <w:div w:id="995105068">
      <w:bodyDiv w:val="1"/>
      <w:marLeft w:val="0"/>
      <w:marRight w:val="0"/>
      <w:marTop w:val="0"/>
      <w:marBottom w:val="0"/>
      <w:divBdr>
        <w:top w:val="none" w:sz="0" w:space="0" w:color="auto"/>
        <w:left w:val="none" w:sz="0" w:space="0" w:color="auto"/>
        <w:bottom w:val="none" w:sz="0" w:space="0" w:color="auto"/>
        <w:right w:val="none" w:sz="0" w:space="0" w:color="auto"/>
      </w:divBdr>
    </w:div>
    <w:div w:id="1058822203">
      <w:bodyDiv w:val="1"/>
      <w:marLeft w:val="0"/>
      <w:marRight w:val="0"/>
      <w:marTop w:val="0"/>
      <w:marBottom w:val="0"/>
      <w:divBdr>
        <w:top w:val="none" w:sz="0" w:space="0" w:color="auto"/>
        <w:left w:val="none" w:sz="0" w:space="0" w:color="auto"/>
        <w:bottom w:val="none" w:sz="0" w:space="0" w:color="auto"/>
        <w:right w:val="none" w:sz="0" w:space="0" w:color="auto"/>
      </w:divBdr>
    </w:div>
    <w:div w:id="1560896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asts@lmmv.gov.lv" TargetMode="Externa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lmmv.gov.l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jirmv.lv"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jirmv.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erson xmlns="d71e3c1a-0e12-459f-bd10-b599c956a269">
      <UserInfo>
        <DisplayName/>
        <AccountId xsi:nil="true"/>
        <AccountType/>
      </UserInfo>
    </Person>
    <TaxCatchAll xmlns="8d6315ad-b1f5-40c4-994f-dc857d282d65" xsi:nil="true"/>
    <lcf76f155ced4ddcb4097134ff3c332f xmlns="d71e3c1a-0e12-459f-bd10-b599c956a269">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5ABD83DB98097741A0A8F1961F0AD4EA" ma:contentTypeVersion="17" ma:contentTypeDescription="Izveidot jaunu dokumentu." ma:contentTypeScope="" ma:versionID="726c0957cabe8739ede5650fa5e191b4">
  <xsd:schema xmlns:xsd="http://www.w3.org/2001/XMLSchema" xmlns:xs="http://www.w3.org/2001/XMLSchema" xmlns:p="http://schemas.microsoft.com/office/2006/metadata/properties" xmlns:ns2="8d6315ad-b1f5-40c4-994f-dc857d282d65" xmlns:ns3="d71e3c1a-0e12-459f-bd10-b599c956a269" targetNamespace="http://schemas.microsoft.com/office/2006/metadata/properties" ma:root="true" ma:fieldsID="91a9f730fe3a6fe8c7aa2fa8d0973f6e" ns2:_="" ns3:_="">
    <xsd:import namespace="8d6315ad-b1f5-40c4-994f-dc857d282d65"/>
    <xsd:import namespace="d71e3c1a-0e12-459f-bd10-b599c956a26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LengthInSecond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element ref="ns3:lcf76f155ced4ddcb4097134ff3c332f" minOccurs="0"/>
                <xsd:element ref="ns2:TaxCatchAll" minOccurs="0"/>
                <xsd:element ref="ns3:Pers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6315ad-b1f5-40c4-994f-dc857d282d65" elementFormDefault="qualified">
    <xsd:import namespace="http://schemas.microsoft.com/office/2006/documentManagement/types"/>
    <xsd:import namespace="http://schemas.microsoft.com/office/infopath/2007/PartnerControls"/>
    <xsd:element name="SharedWithUsers" ma:index="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internalName="SharedWithDetails" ma:readOnly="true">
      <xsd:simpleType>
        <xsd:restriction base="dms:Note">
          <xsd:maxLength value="255"/>
        </xsd:restriction>
      </xsd:simpleType>
    </xsd:element>
    <xsd:element name="TaxCatchAll" ma:index="23" nillable="true" ma:displayName="Taxonomy Catch All Column" ma:hidden="true" ma:list="{44bd525b-89e3-431f-8bed-65f1a356a08d}" ma:internalName="TaxCatchAll" ma:showField="CatchAllData" ma:web="8d6315ad-b1f5-40c4-994f-dc857d282d6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71e3c1a-0e12-459f-bd10-b599c956a26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Attēlu atzīmes" ma:readOnly="false" ma:fieldId="{5cf76f15-5ced-4ddc-b409-7134ff3c332f}" ma:taxonomyMulti="true" ma:sspId="cbc571fe-a37c-43d1-b765-14afe1eb7737" ma:termSetId="09814cd3-568e-fe90-9814-8d621ff8fb84" ma:anchorId="fba54fb3-c3e1-fe81-a776-ca4b69148c4d" ma:open="true" ma:isKeyword="false">
      <xsd:complexType>
        <xsd:sequence>
          <xsd:element ref="pc:Terms" minOccurs="0" maxOccurs="1"/>
        </xsd:sequence>
      </xsd:complexType>
    </xsd:element>
    <xsd:element name="Person" ma:index="24" nillable="true" ma:displayName="Person" ma:format="Dropdown" ma:list="UserInfo" ma:SharePointGroup="0" ma:internalName="Person">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8FA1B23-42E2-4A02-8E51-42985D603956}">
  <ds:schemaRefs>
    <ds:schemaRef ds:uri="http://schemas.openxmlformats.org/officeDocument/2006/bibliography"/>
  </ds:schemaRefs>
</ds:datastoreItem>
</file>

<file path=customXml/itemProps2.xml><?xml version="1.0" encoding="utf-8"?>
<ds:datastoreItem xmlns:ds="http://schemas.openxmlformats.org/officeDocument/2006/customXml" ds:itemID="{76D8E2B2-EFD2-477B-B513-B56E75752003}">
  <ds:schemaRefs>
    <ds:schemaRef ds:uri="http://schemas.microsoft.com/office/2006/metadata/properties"/>
    <ds:schemaRef ds:uri="http://schemas.microsoft.com/office/infopath/2007/PartnerControls"/>
    <ds:schemaRef ds:uri="d71e3c1a-0e12-459f-bd10-b599c956a269"/>
    <ds:schemaRef ds:uri="8d6315ad-b1f5-40c4-994f-dc857d282d65"/>
  </ds:schemaRefs>
</ds:datastoreItem>
</file>

<file path=customXml/itemProps3.xml><?xml version="1.0" encoding="utf-8"?>
<ds:datastoreItem xmlns:ds="http://schemas.openxmlformats.org/officeDocument/2006/customXml" ds:itemID="{0CFA0491-9FB5-4709-AE55-24BEFF311A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6315ad-b1f5-40c4-994f-dc857d282d65"/>
    <ds:schemaRef ds:uri="d71e3c1a-0e12-459f-bd10-b599c956a2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D6CDE64-C3A4-49DF-A458-D1E852916CC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1272</TotalTime>
  <Pages>22</Pages>
  <Words>27528</Words>
  <Characters>15691</Characters>
  <Application>Microsoft Office Word</Application>
  <DocSecurity>0</DocSecurity>
  <Lines>130</Lines>
  <Paragraphs>86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43133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Vineta Briede-Dzanuška</dc:creator>
  <cp:keywords/>
  <dc:description/>
  <cp:lastModifiedBy>Evelīna Elksnīte</cp:lastModifiedBy>
  <cp:revision>417</cp:revision>
  <cp:lastPrinted>2024-02-22T11:04:00Z</cp:lastPrinted>
  <dcterms:created xsi:type="dcterms:W3CDTF">2023-05-20T12:37:00Z</dcterms:created>
  <dcterms:modified xsi:type="dcterms:W3CDTF">2024-03-26T13:35:00Z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0x0101005ABD83DB98097741A0A8F1961F0AD4EA</vt:lpwstr>
  </property>
</Properties>
</file>